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63" w:rsidRPr="00415F63" w:rsidRDefault="005E2BCC" w:rsidP="00415F63">
      <w:pPr>
        <w:pStyle w:val="a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000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63" w:rsidRPr="00EE7572" w:rsidRDefault="00415F63" w:rsidP="00415F63">
      <w:pPr>
        <w:jc w:val="center"/>
        <w:rPr>
          <w:sz w:val="28"/>
          <w:szCs w:val="28"/>
        </w:rPr>
      </w:pPr>
    </w:p>
    <w:p w:rsidR="00415F63" w:rsidRPr="00EE7572" w:rsidRDefault="00415F63" w:rsidP="00415F6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E7572">
        <w:rPr>
          <w:sz w:val="28"/>
          <w:szCs w:val="28"/>
        </w:rPr>
        <w:t>АДМИНИСТРАЦИЯ ГОРОДА НИЖНЕГО НОВГОРОДА</w:t>
      </w:r>
    </w:p>
    <w:p w:rsidR="00415F63" w:rsidRPr="00EE7572" w:rsidRDefault="00415F63" w:rsidP="00415F63">
      <w:pPr>
        <w:jc w:val="center"/>
        <w:rPr>
          <w:sz w:val="28"/>
          <w:szCs w:val="28"/>
        </w:rPr>
      </w:pPr>
    </w:p>
    <w:p w:rsidR="00415F63" w:rsidRPr="00EE7572" w:rsidRDefault="00415F63" w:rsidP="00415F6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EE7572">
        <w:rPr>
          <w:sz w:val="28"/>
          <w:szCs w:val="28"/>
        </w:rPr>
        <w:t>П О С Т А Н О В Л Е Н И Е</w:t>
      </w:r>
    </w:p>
    <w:p w:rsidR="00415F63" w:rsidRPr="00EE7572" w:rsidRDefault="00415F63" w:rsidP="00415F63">
      <w:pPr>
        <w:jc w:val="center"/>
        <w:rPr>
          <w:b/>
          <w:sz w:val="28"/>
          <w:szCs w:val="28"/>
        </w:rPr>
      </w:pPr>
    </w:p>
    <w:p w:rsidR="00415F63" w:rsidRPr="00EE7572" w:rsidRDefault="00415F63" w:rsidP="00415F63">
      <w:pPr>
        <w:jc w:val="center"/>
        <w:rPr>
          <w:b/>
          <w:sz w:val="28"/>
          <w:szCs w:val="28"/>
        </w:rPr>
      </w:pPr>
    </w:p>
    <w:tbl>
      <w:tblPr>
        <w:tblW w:w="9570" w:type="dxa"/>
        <w:jc w:val="center"/>
        <w:tblLayout w:type="fixed"/>
        <w:tblLook w:val="0000"/>
      </w:tblPr>
      <w:tblGrid>
        <w:gridCol w:w="2705"/>
        <w:gridCol w:w="3789"/>
        <w:gridCol w:w="578"/>
        <w:gridCol w:w="2498"/>
      </w:tblGrid>
      <w:tr w:rsidR="00415F63" w:rsidRPr="00EE7572" w:rsidTr="00415F63">
        <w:trPr>
          <w:jc w:val="center"/>
        </w:trPr>
        <w:tc>
          <w:tcPr>
            <w:tcW w:w="2705" w:type="dxa"/>
            <w:tcBorders>
              <w:bottom w:val="single" w:sz="4" w:space="0" w:color="auto"/>
            </w:tcBorders>
          </w:tcPr>
          <w:p w:rsidR="00415F63" w:rsidRPr="00EE7572" w:rsidRDefault="00415F63" w:rsidP="00415F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9" w:type="dxa"/>
          </w:tcPr>
          <w:p w:rsidR="00415F63" w:rsidRPr="00EE7572" w:rsidRDefault="00415F63" w:rsidP="00415F63">
            <w:pPr>
              <w:ind w:left="-288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415F63" w:rsidRPr="00410374" w:rsidRDefault="00415F63" w:rsidP="00415F6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10374">
              <w:rPr>
                <w:b/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415F63" w:rsidRPr="00410374" w:rsidRDefault="00415F63" w:rsidP="00415F6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15F63" w:rsidRPr="00EE7572" w:rsidRDefault="00415F63" w:rsidP="00415F63">
      <w:pPr>
        <w:jc w:val="both"/>
        <w:rPr>
          <w:sz w:val="28"/>
          <w:szCs w:val="28"/>
        </w:rPr>
      </w:pPr>
    </w:p>
    <w:p w:rsidR="00415F63" w:rsidRPr="00EE7572" w:rsidRDefault="00415F63" w:rsidP="00415F63">
      <w:pPr>
        <w:jc w:val="both"/>
        <w:rPr>
          <w:sz w:val="28"/>
          <w:szCs w:val="28"/>
        </w:rPr>
      </w:pPr>
    </w:p>
    <w:tbl>
      <w:tblPr>
        <w:tblW w:w="468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61"/>
        <w:gridCol w:w="3606"/>
        <w:gridCol w:w="913"/>
      </w:tblGrid>
      <w:tr w:rsidR="00415F63" w:rsidRPr="00EE7572" w:rsidTr="00415F63">
        <w:trPr>
          <w:cantSplit/>
          <w:trHeight w:hRule="exact" w:val="177"/>
        </w:trPr>
        <w:tc>
          <w:tcPr>
            <w:tcW w:w="1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5F63" w:rsidRPr="00EE7572" w:rsidRDefault="00415F63" w:rsidP="00415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:rsidR="00415F63" w:rsidRPr="00EE7572" w:rsidRDefault="00415F63" w:rsidP="00415F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5F63" w:rsidRPr="00EE7572" w:rsidRDefault="00415F63" w:rsidP="00415F63">
            <w:pPr>
              <w:jc w:val="both"/>
              <w:rPr>
                <w:sz w:val="28"/>
                <w:szCs w:val="28"/>
              </w:rPr>
            </w:pPr>
          </w:p>
        </w:tc>
      </w:tr>
      <w:tr w:rsidR="00415F63" w:rsidRPr="00EE7572" w:rsidTr="00415F63">
        <w:trPr>
          <w:cantSplit/>
          <w:trHeight w:val="344"/>
        </w:trPr>
        <w:tc>
          <w:tcPr>
            <w:tcW w:w="4680" w:type="dxa"/>
            <w:gridSpan w:val="3"/>
          </w:tcPr>
          <w:p w:rsidR="00415F63" w:rsidRPr="00EE7572" w:rsidRDefault="00415F63" w:rsidP="00415F63">
            <w:pPr>
              <w:jc w:val="both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 xml:space="preserve">Об утверждении </w:t>
            </w:r>
            <w:hyperlink w:anchor="sub_1000" w:history="1">
              <w:r w:rsidRPr="00EE7572">
                <w:rPr>
                  <w:sz w:val="28"/>
                  <w:szCs w:val="28"/>
                </w:rPr>
                <w:t>муниципальной программ</w:t>
              </w:r>
            </w:hyperlink>
            <w:r w:rsidRPr="00EE7572">
              <w:rPr>
                <w:sz w:val="28"/>
                <w:szCs w:val="28"/>
              </w:rPr>
              <w:t>ы «Мол</w:t>
            </w:r>
            <w:r w:rsidR="00B05071">
              <w:rPr>
                <w:sz w:val="28"/>
                <w:szCs w:val="28"/>
              </w:rPr>
              <w:t>одёжь Нижнего Новгорода» на 201</w:t>
            </w:r>
            <w:r w:rsidR="008472AE">
              <w:rPr>
                <w:sz w:val="28"/>
                <w:szCs w:val="28"/>
              </w:rPr>
              <w:t>9</w:t>
            </w:r>
            <w:r w:rsidR="00B05071">
              <w:rPr>
                <w:sz w:val="28"/>
                <w:szCs w:val="28"/>
              </w:rPr>
              <w:t xml:space="preserve"> - 20</w:t>
            </w:r>
            <w:r w:rsidR="008472AE">
              <w:rPr>
                <w:sz w:val="28"/>
                <w:szCs w:val="28"/>
              </w:rPr>
              <w:t>24</w:t>
            </w:r>
            <w:r w:rsidRPr="00EE7572">
              <w:rPr>
                <w:sz w:val="28"/>
                <w:szCs w:val="28"/>
              </w:rPr>
              <w:t xml:space="preserve"> годы</w:t>
            </w:r>
          </w:p>
          <w:p w:rsidR="00415F63" w:rsidRPr="00EE7572" w:rsidRDefault="00415F63" w:rsidP="00415F63">
            <w:pPr>
              <w:jc w:val="both"/>
              <w:rPr>
                <w:sz w:val="28"/>
                <w:szCs w:val="28"/>
              </w:rPr>
            </w:pPr>
          </w:p>
        </w:tc>
      </w:tr>
    </w:tbl>
    <w:p w:rsidR="00415F63" w:rsidRPr="00EE7572" w:rsidRDefault="00415F63" w:rsidP="00415F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F63" w:rsidRPr="00EE7572" w:rsidRDefault="00415F63" w:rsidP="00415F63">
      <w:pPr>
        <w:pStyle w:val="ConsPlusNormal1"/>
        <w:ind w:firstLine="540"/>
        <w:jc w:val="both"/>
        <w:rPr>
          <w:sz w:val="28"/>
          <w:szCs w:val="28"/>
        </w:rPr>
      </w:pPr>
      <w:r w:rsidRPr="00EE7572">
        <w:rPr>
          <w:sz w:val="28"/>
          <w:szCs w:val="28"/>
        </w:rPr>
        <w:t xml:space="preserve">В соответствии со </w:t>
      </w:r>
      <w:hyperlink r:id="rId10" w:history="1">
        <w:r w:rsidRPr="00EE7572">
          <w:rPr>
            <w:sz w:val="28"/>
            <w:szCs w:val="28"/>
          </w:rPr>
          <w:t>статьей 179</w:t>
        </w:r>
      </w:hyperlink>
      <w:r w:rsidRPr="00EE7572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EE7572">
          <w:rPr>
            <w:sz w:val="28"/>
            <w:szCs w:val="28"/>
          </w:rPr>
          <w:t>постановлением</w:t>
        </w:r>
      </w:hyperlink>
      <w:r w:rsidRPr="00EE7572">
        <w:rPr>
          <w:sz w:val="28"/>
          <w:szCs w:val="28"/>
        </w:rPr>
        <w:t xml:space="preserve"> администрации города Нижнего Новгорода от 08.04.2014 </w:t>
      </w:r>
      <w:r w:rsidR="00410374">
        <w:rPr>
          <w:sz w:val="28"/>
          <w:szCs w:val="28"/>
        </w:rPr>
        <w:t>№</w:t>
      </w:r>
      <w:r w:rsidRPr="00EE7572">
        <w:rPr>
          <w:sz w:val="28"/>
          <w:szCs w:val="28"/>
        </w:rPr>
        <w:t xml:space="preserve"> 1228 "Об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Новгорода", на основании </w:t>
      </w:r>
      <w:hyperlink r:id="rId12" w:history="1">
        <w:r w:rsidRPr="00EE7572">
          <w:rPr>
            <w:sz w:val="28"/>
            <w:szCs w:val="28"/>
          </w:rPr>
          <w:t>статьи 52</w:t>
        </w:r>
      </w:hyperlink>
      <w:r w:rsidRPr="00EE7572">
        <w:rPr>
          <w:sz w:val="28"/>
          <w:szCs w:val="28"/>
        </w:rPr>
        <w:t xml:space="preserve"> Устава города Нижнего Новгорода, администрация города Нижнего Новгорода постановляет:</w:t>
      </w:r>
    </w:p>
    <w:p w:rsidR="00415F63" w:rsidRPr="00EE7572" w:rsidRDefault="00415F63" w:rsidP="00415F63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 xml:space="preserve">1. Утвердить прилагаемую </w:t>
      </w:r>
      <w:hyperlink w:anchor="sub_1000" w:history="1">
        <w:r w:rsidRPr="00EE7572">
          <w:rPr>
            <w:sz w:val="28"/>
            <w:szCs w:val="28"/>
          </w:rPr>
          <w:t>муниципальную программу</w:t>
        </w:r>
      </w:hyperlink>
      <w:r w:rsidRPr="00EE7572">
        <w:rPr>
          <w:sz w:val="28"/>
          <w:szCs w:val="28"/>
        </w:rPr>
        <w:t xml:space="preserve"> «Мол</w:t>
      </w:r>
      <w:r w:rsidR="00B05071">
        <w:rPr>
          <w:sz w:val="28"/>
          <w:szCs w:val="28"/>
        </w:rPr>
        <w:t>одёжь Нижнего Новгорода» на 20</w:t>
      </w:r>
      <w:r w:rsidR="008652FC">
        <w:rPr>
          <w:sz w:val="28"/>
          <w:szCs w:val="28"/>
        </w:rPr>
        <w:t>19</w:t>
      </w:r>
      <w:r w:rsidR="00B05071">
        <w:rPr>
          <w:sz w:val="28"/>
          <w:szCs w:val="28"/>
        </w:rPr>
        <w:t xml:space="preserve"> </w:t>
      </w:r>
      <w:r w:rsidR="008472AE">
        <w:rPr>
          <w:sz w:val="28"/>
          <w:szCs w:val="28"/>
        </w:rPr>
        <w:t>–</w:t>
      </w:r>
      <w:r w:rsidR="00B05071">
        <w:rPr>
          <w:sz w:val="28"/>
          <w:szCs w:val="28"/>
        </w:rPr>
        <w:t xml:space="preserve"> 202</w:t>
      </w:r>
      <w:r w:rsidR="008472AE">
        <w:rPr>
          <w:sz w:val="28"/>
          <w:szCs w:val="28"/>
        </w:rPr>
        <w:t xml:space="preserve">4 </w:t>
      </w:r>
      <w:r>
        <w:rPr>
          <w:sz w:val="28"/>
          <w:szCs w:val="28"/>
        </w:rPr>
        <w:t>годы</w:t>
      </w:r>
      <w:r w:rsidRPr="00EE7572">
        <w:rPr>
          <w:sz w:val="28"/>
          <w:szCs w:val="28"/>
        </w:rPr>
        <w:t>.</w:t>
      </w:r>
    </w:p>
    <w:p w:rsidR="00415F63" w:rsidRDefault="00F202BE" w:rsidP="00F202BE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2. Отменить п</w:t>
      </w:r>
      <w:r w:rsidR="00415F63" w:rsidRPr="00EE7572">
        <w:rPr>
          <w:sz w:val="28"/>
          <w:szCs w:val="28"/>
        </w:rPr>
        <w:t>остановление администрации города Нижнего Новго</w:t>
      </w:r>
      <w:r w:rsidR="00B05071">
        <w:rPr>
          <w:sz w:val="28"/>
          <w:szCs w:val="28"/>
        </w:rPr>
        <w:t xml:space="preserve">рода от </w:t>
      </w:r>
      <w:r w:rsidR="00670244" w:rsidRPr="00670244">
        <w:rPr>
          <w:sz w:val="28"/>
          <w:szCs w:val="28"/>
        </w:rPr>
        <w:t>20</w:t>
      </w:r>
      <w:r w:rsidR="00B05071" w:rsidRPr="00670244">
        <w:rPr>
          <w:sz w:val="28"/>
          <w:szCs w:val="28"/>
        </w:rPr>
        <w:t>.12</w:t>
      </w:r>
      <w:r w:rsidR="00F83E55" w:rsidRPr="00670244">
        <w:rPr>
          <w:sz w:val="28"/>
          <w:szCs w:val="28"/>
        </w:rPr>
        <w:t>.201</w:t>
      </w:r>
      <w:r w:rsidR="00670244" w:rsidRPr="00670244">
        <w:rPr>
          <w:sz w:val="28"/>
          <w:szCs w:val="28"/>
        </w:rPr>
        <w:t>7</w:t>
      </w:r>
      <w:r w:rsidR="00F83E55" w:rsidRPr="00670244">
        <w:rPr>
          <w:sz w:val="28"/>
          <w:szCs w:val="28"/>
        </w:rPr>
        <w:t xml:space="preserve"> № </w:t>
      </w:r>
      <w:r w:rsidR="00670244" w:rsidRPr="00670244">
        <w:rPr>
          <w:sz w:val="28"/>
          <w:szCs w:val="28"/>
        </w:rPr>
        <w:t>6208</w:t>
      </w:r>
      <w:r w:rsidR="00415F63" w:rsidRPr="00EE7572">
        <w:rPr>
          <w:sz w:val="28"/>
          <w:szCs w:val="28"/>
        </w:rPr>
        <w:t xml:space="preserve"> «Об утверждении муниципальной программы города Нижнего Новгорода «Молодежь Нижнег</w:t>
      </w:r>
      <w:r w:rsidR="00350177">
        <w:rPr>
          <w:sz w:val="28"/>
          <w:szCs w:val="28"/>
        </w:rPr>
        <w:t>о Новгорода» на 201</w:t>
      </w:r>
      <w:r w:rsidR="008652FC">
        <w:rPr>
          <w:sz w:val="28"/>
          <w:szCs w:val="28"/>
        </w:rPr>
        <w:t>8-2020</w:t>
      </w:r>
      <w:r w:rsidR="00415F63">
        <w:rPr>
          <w:sz w:val="28"/>
          <w:szCs w:val="28"/>
        </w:rPr>
        <w:t xml:space="preserve"> годы».</w:t>
      </w:r>
    </w:p>
    <w:p w:rsidR="00BF75B1" w:rsidRPr="00EE7572" w:rsidRDefault="00BF75B1" w:rsidP="00BF75B1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>3</w:t>
      </w:r>
      <w:r w:rsidRPr="00EE7572">
        <w:rPr>
          <w:sz w:val="28"/>
          <w:szCs w:val="28"/>
        </w:rPr>
        <w:t xml:space="preserve">. Департаменту правового обеспечения администрации </w:t>
      </w:r>
      <w:r w:rsidR="00A906A6">
        <w:rPr>
          <w:sz w:val="28"/>
          <w:szCs w:val="28"/>
        </w:rPr>
        <w:t>города Нижнего Новгорода (Киселева С.Б</w:t>
      </w:r>
      <w:r w:rsidRPr="00EE7572">
        <w:rPr>
          <w:sz w:val="28"/>
          <w:szCs w:val="28"/>
        </w:rPr>
        <w:t xml:space="preserve">.) обеспечить размещение настоящего постановления на </w:t>
      </w:r>
      <w:hyperlink r:id="rId13" w:history="1">
        <w:r w:rsidRPr="00EE7572">
          <w:rPr>
            <w:sz w:val="28"/>
            <w:szCs w:val="28"/>
          </w:rPr>
          <w:t>официальном сайте</w:t>
        </w:r>
      </w:hyperlink>
      <w:r w:rsidRPr="00EE7572">
        <w:rPr>
          <w:sz w:val="28"/>
          <w:szCs w:val="28"/>
        </w:rPr>
        <w:t xml:space="preserve"> администрации города Нижнего Новгорода в сети Интернет.</w:t>
      </w:r>
    </w:p>
    <w:p w:rsidR="00415F63" w:rsidRDefault="00410374" w:rsidP="00BF7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5"/>
      <w:bookmarkEnd w:id="0"/>
      <w:bookmarkEnd w:id="1"/>
      <w:r>
        <w:rPr>
          <w:sz w:val="28"/>
          <w:szCs w:val="28"/>
        </w:rPr>
        <w:t>4</w:t>
      </w:r>
      <w:r w:rsidR="00415F63" w:rsidRPr="00EE7572">
        <w:rPr>
          <w:sz w:val="28"/>
          <w:szCs w:val="28"/>
        </w:rPr>
        <w:t xml:space="preserve">. </w:t>
      </w:r>
      <w:r w:rsidR="00CA1581">
        <w:rPr>
          <w:sz w:val="28"/>
          <w:szCs w:val="28"/>
        </w:rPr>
        <w:t>Управлению по связям со СМИ</w:t>
      </w:r>
      <w:r w:rsidR="00415F63" w:rsidRPr="00EE7572">
        <w:rPr>
          <w:sz w:val="28"/>
          <w:szCs w:val="28"/>
        </w:rPr>
        <w:t xml:space="preserve"> администрации города</w:t>
      </w:r>
      <w:r w:rsidR="00586CD8">
        <w:rPr>
          <w:sz w:val="28"/>
          <w:szCs w:val="28"/>
        </w:rPr>
        <w:t xml:space="preserve"> Нижнего Новгорода (</w:t>
      </w:r>
      <w:r w:rsidR="008652FC">
        <w:rPr>
          <w:sz w:val="28"/>
          <w:szCs w:val="28"/>
        </w:rPr>
        <w:t>Квашнина Н.М</w:t>
      </w:r>
      <w:r w:rsidR="00586CD8">
        <w:rPr>
          <w:sz w:val="28"/>
          <w:szCs w:val="28"/>
        </w:rPr>
        <w:t>.</w:t>
      </w:r>
      <w:r w:rsidR="00415F63" w:rsidRPr="00EE7572">
        <w:rPr>
          <w:sz w:val="28"/>
          <w:szCs w:val="28"/>
        </w:rPr>
        <w:t xml:space="preserve">) обеспечить </w:t>
      </w:r>
      <w:hyperlink r:id="rId14" w:history="1">
        <w:r w:rsidR="00415F63" w:rsidRPr="00EE7572">
          <w:rPr>
            <w:sz w:val="28"/>
            <w:szCs w:val="28"/>
          </w:rPr>
          <w:t>опубликование</w:t>
        </w:r>
      </w:hyperlink>
      <w:r w:rsidR="00415F63" w:rsidRPr="00EE7572">
        <w:rPr>
          <w:sz w:val="28"/>
          <w:szCs w:val="28"/>
        </w:rPr>
        <w:t xml:space="preserve"> настоящего постановления в официальном печатном средстве массовой информации – газете «День </w:t>
      </w:r>
      <w:r w:rsidR="00415F63">
        <w:rPr>
          <w:sz w:val="28"/>
          <w:szCs w:val="28"/>
        </w:rPr>
        <w:t>города. Нижний Новгород</w:t>
      </w:r>
      <w:r w:rsidR="00415F63" w:rsidRPr="00EE7572">
        <w:rPr>
          <w:sz w:val="28"/>
          <w:szCs w:val="28"/>
        </w:rPr>
        <w:t xml:space="preserve">». </w:t>
      </w:r>
    </w:p>
    <w:p w:rsidR="00410374" w:rsidRPr="00BF75B1" w:rsidRDefault="00410374" w:rsidP="0041037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572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 1 января 2019</w:t>
      </w:r>
      <w:r w:rsidRPr="00EE7572">
        <w:rPr>
          <w:sz w:val="28"/>
          <w:szCs w:val="28"/>
        </w:rPr>
        <w:t xml:space="preserve"> года.</w:t>
      </w:r>
    </w:p>
    <w:p w:rsidR="00F202BE" w:rsidRPr="00EE7572" w:rsidRDefault="00F202BE" w:rsidP="00F202BE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7"/>
      <w:r>
        <w:rPr>
          <w:sz w:val="28"/>
          <w:szCs w:val="28"/>
        </w:rPr>
        <w:t xml:space="preserve">6. </w:t>
      </w:r>
      <w:r w:rsidRPr="00EE7572">
        <w:rPr>
          <w:sz w:val="28"/>
          <w:szCs w:val="28"/>
        </w:rPr>
        <w:t xml:space="preserve">Контроль за исполнением постановления возложить на </w:t>
      </w:r>
      <w:r w:rsidR="008652FC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</w:t>
      </w:r>
      <w:r w:rsidRPr="00EE7572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Pr="00EE757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Нижнего </w:t>
      </w:r>
      <w:r w:rsidRPr="00EE7572">
        <w:rPr>
          <w:sz w:val="28"/>
          <w:szCs w:val="28"/>
        </w:rPr>
        <w:t xml:space="preserve">Новгорода </w:t>
      </w:r>
      <w:bookmarkEnd w:id="3"/>
      <w:r>
        <w:rPr>
          <w:sz w:val="28"/>
          <w:szCs w:val="28"/>
        </w:rPr>
        <w:t>Казачкову Н.В.</w:t>
      </w:r>
    </w:p>
    <w:bookmarkEnd w:id="2"/>
    <w:p w:rsidR="00415F63" w:rsidRDefault="00415F63" w:rsidP="00415F63">
      <w:pPr>
        <w:jc w:val="both"/>
        <w:rPr>
          <w:sz w:val="28"/>
          <w:szCs w:val="28"/>
        </w:rPr>
      </w:pPr>
    </w:p>
    <w:p w:rsidR="0055327C" w:rsidRPr="00EE7572" w:rsidRDefault="0055327C" w:rsidP="00415F63">
      <w:pPr>
        <w:jc w:val="both"/>
        <w:rPr>
          <w:sz w:val="28"/>
          <w:szCs w:val="28"/>
        </w:rPr>
      </w:pPr>
    </w:p>
    <w:tbl>
      <w:tblPr>
        <w:tblW w:w="10773" w:type="dxa"/>
        <w:tblInd w:w="108" w:type="dxa"/>
        <w:tblLook w:val="00A0"/>
      </w:tblPr>
      <w:tblGrid>
        <w:gridCol w:w="4962"/>
        <w:gridCol w:w="5811"/>
      </w:tblGrid>
      <w:tr w:rsidR="00415F63" w:rsidRPr="00EE7572" w:rsidTr="00415F63">
        <w:trPr>
          <w:trHeight w:val="423"/>
        </w:trPr>
        <w:tc>
          <w:tcPr>
            <w:tcW w:w="4962" w:type="dxa"/>
          </w:tcPr>
          <w:p w:rsidR="00415F63" w:rsidRPr="00EE7572" w:rsidRDefault="00415F63" w:rsidP="00410374">
            <w:pPr>
              <w:ind w:left="108" w:hanging="108"/>
              <w:jc w:val="both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 xml:space="preserve">Глава города </w:t>
            </w:r>
          </w:p>
        </w:tc>
        <w:tc>
          <w:tcPr>
            <w:tcW w:w="5811" w:type="dxa"/>
          </w:tcPr>
          <w:p w:rsidR="00415F63" w:rsidRPr="00EE7572" w:rsidRDefault="00415F63" w:rsidP="008652FC">
            <w:pPr>
              <w:jc w:val="both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 xml:space="preserve">                                                         </w:t>
            </w:r>
            <w:r w:rsidR="008652FC">
              <w:rPr>
                <w:sz w:val="28"/>
                <w:szCs w:val="28"/>
              </w:rPr>
              <w:t>В.А.Панов</w:t>
            </w:r>
          </w:p>
        </w:tc>
      </w:tr>
    </w:tbl>
    <w:p w:rsidR="00415F63" w:rsidRPr="00EE7572" w:rsidRDefault="00415F63" w:rsidP="00415F63">
      <w:pPr>
        <w:jc w:val="both"/>
        <w:rPr>
          <w:sz w:val="28"/>
          <w:szCs w:val="28"/>
        </w:rPr>
      </w:pPr>
      <w:r w:rsidRPr="00EE7572">
        <w:rPr>
          <w:sz w:val="28"/>
          <w:szCs w:val="28"/>
        </w:rPr>
        <w:t> </w:t>
      </w:r>
    </w:p>
    <w:p w:rsidR="003E1FD6" w:rsidRDefault="003E1FD6" w:rsidP="00415F63">
      <w:pPr>
        <w:jc w:val="both"/>
        <w:rPr>
          <w:sz w:val="28"/>
          <w:szCs w:val="28"/>
        </w:rPr>
      </w:pPr>
    </w:p>
    <w:p w:rsidR="003E1FD6" w:rsidRDefault="00227A90" w:rsidP="00415F6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E1FD6">
        <w:rPr>
          <w:sz w:val="28"/>
          <w:szCs w:val="28"/>
        </w:rPr>
        <w:t>вездин</w:t>
      </w:r>
    </w:p>
    <w:p w:rsidR="00415F63" w:rsidRDefault="00415F63" w:rsidP="00415F63">
      <w:pPr>
        <w:jc w:val="both"/>
        <w:rPr>
          <w:sz w:val="28"/>
          <w:szCs w:val="28"/>
        </w:rPr>
      </w:pPr>
      <w:r w:rsidRPr="00EE7572">
        <w:rPr>
          <w:sz w:val="28"/>
          <w:szCs w:val="28"/>
        </w:rPr>
        <w:t>434 12 79</w:t>
      </w:r>
    </w:p>
    <w:p w:rsidR="0055327C" w:rsidRDefault="0055327C" w:rsidP="00415F63">
      <w:pPr>
        <w:jc w:val="both"/>
        <w:rPr>
          <w:sz w:val="28"/>
          <w:szCs w:val="28"/>
        </w:rPr>
      </w:pPr>
    </w:p>
    <w:tbl>
      <w:tblPr>
        <w:tblW w:w="0" w:type="auto"/>
        <w:tblInd w:w="360" w:type="dxa"/>
        <w:tblLook w:val="04A0"/>
      </w:tblPr>
      <w:tblGrid>
        <w:gridCol w:w="6161"/>
        <w:gridCol w:w="4183"/>
      </w:tblGrid>
      <w:tr w:rsidR="00415F63" w:rsidTr="00415F63">
        <w:tc>
          <w:tcPr>
            <w:tcW w:w="6411" w:type="dxa"/>
          </w:tcPr>
          <w:p w:rsidR="008652FC" w:rsidRDefault="008652FC" w:rsidP="00415F63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8652FC" w:rsidRDefault="008652FC" w:rsidP="00415F63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8652FC" w:rsidRPr="009544AB" w:rsidRDefault="008652FC" w:rsidP="00415F63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4267" w:type="dxa"/>
          </w:tcPr>
          <w:p w:rsidR="00CB11E5" w:rsidRDefault="00415F63" w:rsidP="00410374">
            <w:pPr>
              <w:widowControl w:val="0"/>
              <w:suppressLineNumbers/>
              <w:suppressAutoHyphens/>
              <w:autoSpaceDE w:val="0"/>
              <w:rPr>
                <w:rFonts w:eastAsia="Lucida Sans Unicode"/>
                <w:kern w:val="1"/>
                <w:sz w:val="28"/>
                <w:szCs w:val="28"/>
              </w:rPr>
            </w:pPr>
            <w:r w:rsidRPr="009544AB">
              <w:rPr>
                <w:rFonts w:eastAsia="Lucida Sans Unicode"/>
                <w:kern w:val="1"/>
                <w:sz w:val="28"/>
                <w:szCs w:val="28"/>
              </w:rPr>
              <w:t>УТВЕРЖДЕНА</w:t>
            </w:r>
          </w:p>
          <w:p w:rsidR="00415F63" w:rsidRPr="009544AB" w:rsidRDefault="00CB11E5" w:rsidP="00CB11E5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п</w:t>
            </w:r>
            <w:r w:rsidR="00415F63" w:rsidRPr="009544AB">
              <w:rPr>
                <w:rFonts w:eastAsia="Lucida Sans Unicode"/>
                <w:kern w:val="1"/>
                <w:sz w:val="28"/>
                <w:szCs w:val="28"/>
              </w:rPr>
              <w:t>остановлением администрации</w:t>
            </w:r>
          </w:p>
          <w:p w:rsidR="00415F63" w:rsidRPr="009544AB" w:rsidRDefault="00701616" w:rsidP="00415F63">
            <w:pPr>
              <w:widowControl w:val="0"/>
              <w:suppressLineNumbers/>
              <w:suppressAutoHyphens/>
              <w:autoSpaceDE w:val="0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 xml:space="preserve"> </w:t>
            </w:r>
            <w:r w:rsidR="00415F63" w:rsidRPr="009544AB">
              <w:rPr>
                <w:rFonts w:eastAsia="Lucida Sans Unicode"/>
                <w:kern w:val="1"/>
                <w:sz w:val="28"/>
                <w:szCs w:val="28"/>
              </w:rPr>
              <w:t>города от                   №</w:t>
            </w:r>
          </w:p>
          <w:p w:rsidR="00415F63" w:rsidRPr="009544AB" w:rsidRDefault="00415F63" w:rsidP="00415F63">
            <w:pPr>
              <w:widowControl w:val="0"/>
              <w:suppressLineNumbers/>
              <w:suppressAutoHyphens/>
              <w:autoSpaceDE w:val="0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</w:tbl>
    <w:p w:rsidR="00415F63" w:rsidRPr="00EE7572" w:rsidRDefault="00415F63" w:rsidP="00415F63">
      <w:pPr>
        <w:widowControl w:val="0"/>
        <w:suppressAutoHyphens/>
        <w:autoSpaceDE w:val="0"/>
        <w:rPr>
          <w:sz w:val="28"/>
          <w:szCs w:val="28"/>
        </w:rPr>
      </w:pPr>
    </w:p>
    <w:p w:rsidR="00415F63" w:rsidRPr="00EE7572" w:rsidRDefault="00A60FCC" w:rsidP="00415F63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hyperlink w:anchor="sub_1000" w:history="1">
        <w:r w:rsidR="00415F63" w:rsidRPr="00EE7572">
          <w:rPr>
            <w:sz w:val="28"/>
            <w:szCs w:val="28"/>
          </w:rPr>
          <w:t>Муниципальная программ</w:t>
        </w:r>
      </w:hyperlink>
      <w:r w:rsidR="00415F63" w:rsidRPr="00EE7572">
        <w:rPr>
          <w:sz w:val="28"/>
          <w:szCs w:val="28"/>
        </w:rPr>
        <w:t xml:space="preserve">а </w:t>
      </w:r>
    </w:p>
    <w:p w:rsidR="00415F63" w:rsidRPr="00EE7572" w:rsidRDefault="00F202BE" w:rsidP="00415F63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r w:rsidRPr="00EE7572">
        <w:rPr>
          <w:sz w:val="28"/>
          <w:szCs w:val="28"/>
        </w:rPr>
        <w:t xml:space="preserve"> </w:t>
      </w:r>
      <w:r w:rsidR="00415F63" w:rsidRPr="00EE7572">
        <w:rPr>
          <w:sz w:val="28"/>
          <w:szCs w:val="28"/>
        </w:rPr>
        <w:t xml:space="preserve">«Молодёжь Нижнего Новгорода» </w:t>
      </w:r>
    </w:p>
    <w:p w:rsidR="00415F63" w:rsidRDefault="00687EE5" w:rsidP="00415F63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652FC">
        <w:rPr>
          <w:sz w:val="28"/>
          <w:szCs w:val="28"/>
        </w:rPr>
        <w:t>9</w:t>
      </w:r>
      <w:r>
        <w:rPr>
          <w:sz w:val="28"/>
          <w:szCs w:val="28"/>
        </w:rPr>
        <w:t xml:space="preserve"> - 202</w:t>
      </w:r>
      <w:r w:rsidR="002E5910">
        <w:rPr>
          <w:sz w:val="28"/>
          <w:szCs w:val="28"/>
        </w:rPr>
        <w:t>4</w:t>
      </w:r>
      <w:r w:rsidR="00415F63" w:rsidRPr="00EE7572">
        <w:rPr>
          <w:sz w:val="28"/>
          <w:szCs w:val="28"/>
        </w:rPr>
        <w:t xml:space="preserve"> годы</w:t>
      </w:r>
    </w:p>
    <w:p w:rsidR="009544AB" w:rsidRPr="00EE7572" w:rsidRDefault="009544AB" w:rsidP="00415F63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415F63" w:rsidRPr="00EE7572" w:rsidRDefault="00415F63" w:rsidP="00415F63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r w:rsidRPr="00EE7572">
        <w:rPr>
          <w:b/>
          <w:sz w:val="28"/>
          <w:szCs w:val="28"/>
        </w:rPr>
        <w:t> </w:t>
      </w:r>
    </w:p>
    <w:p w:rsidR="00415F63" w:rsidRPr="009544AB" w:rsidRDefault="009544AB" w:rsidP="009544AB">
      <w:pPr>
        <w:ind w:firstLine="567"/>
        <w:jc w:val="both"/>
        <w:outlineLvl w:val="0"/>
        <w:rPr>
          <w:bCs/>
          <w:kern w:val="36"/>
          <w:sz w:val="28"/>
          <w:szCs w:val="28"/>
        </w:rPr>
      </w:pPr>
      <w:r w:rsidRPr="009544AB">
        <w:rPr>
          <w:bCs/>
          <w:kern w:val="36"/>
          <w:sz w:val="28"/>
          <w:szCs w:val="28"/>
        </w:rPr>
        <w:t>1. Паспорт муниципальной П</w:t>
      </w:r>
      <w:r w:rsidR="00415F63" w:rsidRPr="009544AB">
        <w:rPr>
          <w:bCs/>
          <w:kern w:val="36"/>
          <w:sz w:val="28"/>
          <w:szCs w:val="28"/>
        </w:rPr>
        <w:t>рограммы «Мол</w:t>
      </w:r>
      <w:r w:rsidR="00687EE5">
        <w:rPr>
          <w:bCs/>
          <w:kern w:val="36"/>
          <w:sz w:val="28"/>
          <w:szCs w:val="28"/>
        </w:rPr>
        <w:t>одежь Нижнего Новгорода» на 201</w:t>
      </w:r>
      <w:r w:rsidR="008652FC">
        <w:rPr>
          <w:bCs/>
          <w:kern w:val="36"/>
          <w:sz w:val="28"/>
          <w:szCs w:val="28"/>
        </w:rPr>
        <w:t>9</w:t>
      </w:r>
      <w:r w:rsidR="00687EE5">
        <w:rPr>
          <w:bCs/>
          <w:kern w:val="36"/>
          <w:sz w:val="28"/>
          <w:szCs w:val="28"/>
        </w:rPr>
        <w:t xml:space="preserve"> - 202</w:t>
      </w:r>
      <w:r w:rsidR="008472AE">
        <w:rPr>
          <w:bCs/>
          <w:kern w:val="36"/>
          <w:sz w:val="28"/>
          <w:szCs w:val="28"/>
        </w:rPr>
        <w:t>4</w:t>
      </w:r>
      <w:r w:rsidR="00415F63" w:rsidRPr="009544AB">
        <w:rPr>
          <w:bCs/>
          <w:kern w:val="36"/>
          <w:sz w:val="28"/>
          <w:szCs w:val="28"/>
        </w:rPr>
        <w:t xml:space="preserve"> годы (далее - Программа)</w:t>
      </w:r>
    </w:p>
    <w:p w:rsidR="00415F63" w:rsidRPr="00EE7572" w:rsidRDefault="00415F63" w:rsidP="00415F63">
      <w:pPr>
        <w:ind w:firstLine="567"/>
        <w:outlineLvl w:val="0"/>
        <w:rPr>
          <w:b/>
          <w:bCs/>
          <w:kern w:val="36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27"/>
        <w:gridCol w:w="1837"/>
        <w:gridCol w:w="945"/>
        <w:gridCol w:w="946"/>
        <w:gridCol w:w="946"/>
        <w:gridCol w:w="946"/>
        <w:gridCol w:w="946"/>
        <w:gridCol w:w="947"/>
        <w:gridCol w:w="1134"/>
      </w:tblGrid>
      <w:tr w:rsidR="00415F63" w:rsidRPr="00EE7572" w:rsidTr="00E556F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3" w:rsidRPr="00E556F7" w:rsidRDefault="00415F63" w:rsidP="00415F63">
            <w:pPr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Ответственный</w:t>
            </w:r>
            <w:r w:rsidR="009544AB" w:rsidRPr="00E556F7">
              <w:rPr>
                <w:sz w:val="27"/>
                <w:szCs w:val="27"/>
              </w:rPr>
              <w:t xml:space="preserve"> исполнитель П</w:t>
            </w:r>
            <w:r w:rsidRPr="00E556F7">
              <w:rPr>
                <w:sz w:val="27"/>
                <w:szCs w:val="27"/>
              </w:rPr>
              <w:t>рограммы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F63" w:rsidRPr="00E556F7" w:rsidRDefault="00415F63" w:rsidP="008473F2">
            <w:pPr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 xml:space="preserve">Департамент по </w:t>
            </w:r>
            <w:r w:rsidR="008473F2">
              <w:rPr>
                <w:sz w:val="27"/>
                <w:szCs w:val="27"/>
              </w:rPr>
              <w:t>социальной политике</w:t>
            </w:r>
          </w:p>
        </w:tc>
      </w:tr>
      <w:tr w:rsidR="00415F63" w:rsidRPr="00EE7572" w:rsidTr="00E556F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3" w:rsidRPr="00E556F7" w:rsidRDefault="009544AB" w:rsidP="00415F63">
            <w:pPr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Соисполнители П</w:t>
            </w:r>
            <w:r w:rsidR="00415F63" w:rsidRPr="00E556F7">
              <w:rPr>
                <w:sz w:val="27"/>
                <w:szCs w:val="27"/>
              </w:rPr>
              <w:t>рограммы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5F63" w:rsidRPr="00E556F7" w:rsidRDefault="00415F63" w:rsidP="00415F63">
            <w:pPr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Администрации районов города Нижнего Новгорода</w:t>
            </w:r>
          </w:p>
        </w:tc>
      </w:tr>
      <w:tr w:rsidR="00415F63" w:rsidRPr="00EE7572" w:rsidTr="00E556F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3" w:rsidRPr="00E556F7" w:rsidRDefault="009544AB" w:rsidP="00415F63">
            <w:pPr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Цель П</w:t>
            </w:r>
            <w:r w:rsidR="00415F63" w:rsidRPr="00E556F7">
              <w:rPr>
                <w:sz w:val="27"/>
                <w:szCs w:val="27"/>
              </w:rPr>
              <w:t>рограммы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5F63" w:rsidRPr="00E556F7" w:rsidRDefault="00415F63" w:rsidP="00415F63">
            <w:pPr>
              <w:jc w:val="both"/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Создание условий для эффективной самореализации молодежи города Нижнего Новгорода</w:t>
            </w:r>
          </w:p>
        </w:tc>
      </w:tr>
      <w:tr w:rsidR="00415F63" w:rsidRPr="00EE7572" w:rsidTr="00E556F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3" w:rsidRPr="00E556F7" w:rsidRDefault="009544AB" w:rsidP="00415F63">
            <w:pPr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Задачи П</w:t>
            </w:r>
            <w:r w:rsidR="00415F63" w:rsidRPr="00E556F7">
              <w:rPr>
                <w:sz w:val="27"/>
                <w:szCs w:val="27"/>
              </w:rPr>
              <w:t>рограммы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5F63" w:rsidRPr="00E556F7" w:rsidRDefault="00415F63" w:rsidP="00415F63">
            <w:pPr>
              <w:jc w:val="both"/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Задача 1. Содействие развитию инфраструктуры для работы с молодежью и укрепление кадров в области реализации молодежной политики</w:t>
            </w:r>
          </w:p>
          <w:p w:rsidR="00415F63" w:rsidRPr="00E556F7" w:rsidRDefault="00415F63" w:rsidP="00415F63">
            <w:pPr>
              <w:jc w:val="both"/>
              <w:rPr>
                <w:sz w:val="27"/>
                <w:szCs w:val="27"/>
                <w:u w:val="single"/>
              </w:rPr>
            </w:pPr>
            <w:r w:rsidRPr="00E556F7">
              <w:rPr>
                <w:sz w:val="27"/>
                <w:szCs w:val="27"/>
              </w:rPr>
              <w:t xml:space="preserve">Задача 2. Развитие возможностей для </w:t>
            </w:r>
            <w:r w:rsidR="00632C6E" w:rsidRPr="00E556F7">
              <w:rPr>
                <w:sz w:val="27"/>
                <w:szCs w:val="27"/>
              </w:rPr>
              <w:t>творческой, научной, спортивной и</w:t>
            </w:r>
            <w:r w:rsidRPr="00E556F7">
              <w:rPr>
                <w:sz w:val="27"/>
                <w:szCs w:val="27"/>
              </w:rPr>
              <w:t xml:space="preserve"> духовной самореализации</w:t>
            </w:r>
            <w:r w:rsidR="00632C6E" w:rsidRPr="00E556F7">
              <w:rPr>
                <w:sz w:val="27"/>
                <w:szCs w:val="27"/>
              </w:rPr>
              <w:t xml:space="preserve"> молодежи. </w:t>
            </w:r>
          </w:p>
          <w:p w:rsidR="00415F63" w:rsidRPr="00E556F7" w:rsidRDefault="00415F63" w:rsidP="00415F63">
            <w:pPr>
              <w:jc w:val="both"/>
              <w:rPr>
                <w:sz w:val="27"/>
                <w:szCs w:val="27"/>
                <w:u w:val="single"/>
              </w:rPr>
            </w:pPr>
            <w:r w:rsidRPr="00E556F7">
              <w:rPr>
                <w:sz w:val="27"/>
                <w:szCs w:val="27"/>
              </w:rPr>
              <w:t>Задача 3. Социальная поддержка студенчества города</w:t>
            </w:r>
          </w:p>
        </w:tc>
      </w:tr>
      <w:tr w:rsidR="00415F63" w:rsidRPr="00EE7572" w:rsidTr="00E556F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3" w:rsidRPr="00E556F7" w:rsidRDefault="00C701D0" w:rsidP="00415F63">
            <w:pPr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Этапы и сроки реализации П</w:t>
            </w:r>
            <w:r w:rsidR="00415F63" w:rsidRPr="00E556F7">
              <w:rPr>
                <w:sz w:val="27"/>
                <w:szCs w:val="27"/>
              </w:rPr>
              <w:t>рограммы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5F63" w:rsidRPr="00E556F7" w:rsidRDefault="00687EE5" w:rsidP="002E5910">
            <w:pPr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Срок реализации Программы 201</w:t>
            </w:r>
            <w:r w:rsidR="008652FC" w:rsidRPr="00E556F7">
              <w:rPr>
                <w:sz w:val="27"/>
                <w:szCs w:val="27"/>
              </w:rPr>
              <w:t>9</w:t>
            </w:r>
            <w:r w:rsidRPr="00E556F7">
              <w:rPr>
                <w:sz w:val="27"/>
                <w:szCs w:val="27"/>
              </w:rPr>
              <w:t xml:space="preserve"> - 202</w:t>
            </w:r>
            <w:r w:rsidR="002E5910" w:rsidRPr="00E556F7">
              <w:rPr>
                <w:sz w:val="27"/>
                <w:szCs w:val="27"/>
              </w:rPr>
              <w:t>4</w:t>
            </w:r>
            <w:r w:rsidR="00C701D0" w:rsidRPr="00E556F7">
              <w:rPr>
                <w:sz w:val="27"/>
                <w:szCs w:val="27"/>
              </w:rPr>
              <w:t xml:space="preserve"> годы. Программа реализуется в один этап.</w:t>
            </w:r>
          </w:p>
        </w:tc>
      </w:tr>
      <w:tr w:rsidR="00415F63" w:rsidRPr="00EE7572" w:rsidTr="00E556F7"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5F63" w:rsidRPr="00E556F7" w:rsidRDefault="00415F63" w:rsidP="00415F63">
            <w:pPr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 xml:space="preserve">Объемы бюджетных ассигнований </w:t>
            </w:r>
            <w:r w:rsidR="00C701D0" w:rsidRPr="00E556F7">
              <w:rPr>
                <w:sz w:val="27"/>
                <w:szCs w:val="27"/>
              </w:rPr>
              <w:t>П</w:t>
            </w:r>
            <w:r w:rsidRPr="00E556F7">
              <w:rPr>
                <w:sz w:val="27"/>
                <w:szCs w:val="27"/>
              </w:rPr>
              <w:t>рограммы за счет средств бюджета города Нижнего Новгорода</w:t>
            </w:r>
          </w:p>
          <w:p w:rsidR="00415F63" w:rsidRPr="00EE7572" w:rsidRDefault="00415F63" w:rsidP="00415F63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415F63" w:rsidRPr="00EE7572" w:rsidRDefault="00321B34" w:rsidP="00321B34">
            <w:pPr>
              <w:jc w:val="right"/>
              <w:rPr>
                <w:sz w:val="28"/>
                <w:szCs w:val="28"/>
              </w:rPr>
            </w:pPr>
            <w:r w:rsidRPr="00E556F7">
              <w:rPr>
                <w:sz w:val="27"/>
                <w:szCs w:val="27"/>
              </w:rPr>
              <w:t>р</w:t>
            </w:r>
            <w:r w:rsidR="00415F63" w:rsidRPr="00E556F7">
              <w:rPr>
                <w:sz w:val="27"/>
                <w:szCs w:val="27"/>
              </w:rPr>
              <w:t>уб</w:t>
            </w:r>
            <w:r w:rsidR="00415F63" w:rsidRPr="00EE7572">
              <w:rPr>
                <w:sz w:val="28"/>
                <w:szCs w:val="28"/>
              </w:rPr>
              <w:t>.</w:t>
            </w:r>
          </w:p>
        </w:tc>
      </w:tr>
      <w:tr w:rsidR="00A557C6" w:rsidRPr="008652FC" w:rsidTr="00E556F7"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A557C6" w:rsidRPr="00EE7572" w:rsidRDefault="00A557C6" w:rsidP="00415F6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57C6" w:rsidRPr="00A557C6" w:rsidRDefault="00A557C6" w:rsidP="00415F63">
            <w:pPr>
              <w:jc w:val="center"/>
            </w:pPr>
            <w:r w:rsidRPr="00A557C6">
              <w:t>Ответственный исполнитель (соисполнители)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7C6" w:rsidRPr="002E5910" w:rsidRDefault="00A557C6" w:rsidP="008472AE">
            <w:pPr>
              <w:jc w:val="center"/>
            </w:pPr>
            <w:r w:rsidRPr="002E5910"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7C6" w:rsidRPr="002E5910" w:rsidRDefault="00A557C6" w:rsidP="00415F63">
            <w:pPr>
              <w:jc w:val="center"/>
            </w:pPr>
            <w:r w:rsidRPr="002E5910"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7C6" w:rsidRPr="002E5910" w:rsidRDefault="00A557C6" w:rsidP="008472AE">
            <w:pPr>
              <w:jc w:val="center"/>
            </w:pPr>
            <w:r w:rsidRPr="002E5910"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7C6" w:rsidRPr="002E5910" w:rsidRDefault="00A557C6" w:rsidP="00415F63">
            <w:pPr>
              <w:jc w:val="center"/>
            </w:pPr>
            <w:r w:rsidRPr="002E5910"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7C6" w:rsidRPr="002E5910" w:rsidRDefault="00A557C6" w:rsidP="008472AE">
            <w:pPr>
              <w:jc w:val="center"/>
            </w:pPr>
            <w:r w:rsidRPr="002E5910">
              <w:t>2023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7C6" w:rsidRPr="002E5910" w:rsidRDefault="00A557C6" w:rsidP="00415F63">
            <w:pPr>
              <w:jc w:val="center"/>
            </w:pPr>
            <w:r w:rsidRPr="002E5910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7C6" w:rsidRPr="002E5910" w:rsidRDefault="00A557C6" w:rsidP="00415F63">
            <w:pPr>
              <w:jc w:val="center"/>
            </w:pPr>
            <w:r w:rsidRPr="002E5910">
              <w:t>Всего за период реализации Программы</w:t>
            </w:r>
          </w:p>
        </w:tc>
      </w:tr>
      <w:tr w:rsidR="00323016" w:rsidRPr="008652FC" w:rsidTr="00E556F7"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323016" w:rsidRPr="00EE7572" w:rsidRDefault="00323016" w:rsidP="00415F6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A557C6" w:rsidRDefault="00323016" w:rsidP="00415F63">
            <w:pPr>
              <w:jc w:val="center"/>
            </w:pPr>
            <w:r w:rsidRPr="00A557C6">
              <w:t>Всего, в том числе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jc w:val="center"/>
            </w:pPr>
            <w:r w:rsidRPr="00766207">
              <w:t>6</w:t>
            </w:r>
            <w:r>
              <w:t> </w:t>
            </w:r>
            <w:r w:rsidRPr="00766207">
              <w:t>177</w:t>
            </w:r>
            <w:r>
              <w:t> 800,00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jc w:val="center"/>
            </w:pPr>
            <w:r w:rsidRPr="00766207">
              <w:t>6</w:t>
            </w:r>
            <w:r>
              <w:t> </w:t>
            </w:r>
            <w:r w:rsidRPr="00766207">
              <w:t>177</w:t>
            </w:r>
            <w:r>
              <w:t> 800,00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jc w:val="center"/>
            </w:pPr>
            <w:r w:rsidRPr="00766207">
              <w:t>6</w:t>
            </w:r>
            <w:r>
              <w:t> </w:t>
            </w:r>
            <w:r w:rsidRPr="00766207">
              <w:t>177</w:t>
            </w:r>
            <w:r>
              <w:t> 800,00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jc w:val="center"/>
              <w:rPr>
                <w:color w:val="FF0000"/>
              </w:rPr>
            </w:pPr>
            <w:r>
              <w:t>6 466 667,58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jc w:val="center"/>
              <w:rPr>
                <w:color w:val="FF0000"/>
              </w:rPr>
            </w:pPr>
            <w:r>
              <w:t>6 466 667,58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jc w:val="center"/>
              <w:rPr>
                <w:color w:val="FF0000"/>
              </w:rPr>
            </w:pPr>
            <w:r>
              <w:t>6 466 667,58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016" w:rsidRPr="00766207" w:rsidRDefault="00323016" w:rsidP="00323016">
            <w:pPr>
              <w:jc w:val="center"/>
            </w:pPr>
            <w:r>
              <w:t>37 933 402,74</w:t>
            </w:r>
          </w:p>
        </w:tc>
      </w:tr>
      <w:tr w:rsidR="00323016" w:rsidRPr="008652FC" w:rsidTr="00E556F7"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016" w:rsidRPr="00EE7572" w:rsidRDefault="00323016" w:rsidP="00415F6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BC1CA8" w:rsidRDefault="00BC1CA8" w:rsidP="00415F63">
            <w:pPr>
              <w:jc w:val="center"/>
              <w:rPr>
                <w:highlight w:val="yellow"/>
              </w:rPr>
            </w:pPr>
            <w:r w:rsidRPr="00BC1CA8">
              <w:t>Департамент по социальной политике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rPr>
                <w:highlight w:val="yellow"/>
              </w:rPr>
            </w:pPr>
            <w:r w:rsidRPr="00766207">
              <w:t>5</w:t>
            </w:r>
            <w:r>
              <w:t> </w:t>
            </w:r>
            <w:r w:rsidRPr="00766207">
              <w:t>631</w:t>
            </w:r>
            <w:r>
              <w:t> 200,00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rPr>
                <w:highlight w:val="yellow"/>
              </w:rPr>
            </w:pPr>
            <w:r w:rsidRPr="00766207">
              <w:t>5</w:t>
            </w:r>
            <w:r>
              <w:t> </w:t>
            </w:r>
            <w:r w:rsidRPr="00766207">
              <w:t>631</w:t>
            </w:r>
            <w:r>
              <w:t> 200,00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rPr>
                <w:highlight w:val="yellow"/>
              </w:rPr>
            </w:pPr>
            <w:r w:rsidRPr="00766207">
              <w:t>5</w:t>
            </w:r>
            <w:r>
              <w:t> </w:t>
            </w:r>
            <w:r w:rsidRPr="00766207">
              <w:t>631</w:t>
            </w:r>
            <w:r>
              <w:t> 200,00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rPr>
                <w:color w:val="FF0000"/>
                <w:highlight w:val="yellow"/>
              </w:rPr>
            </w:pPr>
            <w:r>
              <w:t>5 920 067,58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rPr>
                <w:color w:val="FF0000"/>
                <w:highlight w:val="yellow"/>
              </w:rPr>
            </w:pPr>
            <w:r>
              <w:t>5 920 067,58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rPr>
                <w:color w:val="FF0000"/>
                <w:highlight w:val="yellow"/>
              </w:rPr>
            </w:pPr>
            <w:r>
              <w:t>5 920 067,58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016" w:rsidRPr="00766207" w:rsidRDefault="00323016" w:rsidP="00323016">
            <w:pPr>
              <w:jc w:val="center"/>
            </w:pPr>
            <w:r>
              <w:t>34 653 802,74</w:t>
            </w:r>
          </w:p>
        </w:tc>
      </w:tr>
      <w:tr w:rsidR="00323016" w:rsidRPr="008652FC" w:rsidTr="00E556F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016" w:rsidRPr="00EE7572" w:rsidRDefault="00323016" w:rsidP="00415F63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A557C6" w:rsidRDefault="00323016" w:rsidP="00E556F7">
            <w:pPr>
              <w:jc w:val="center"/>
            </w:pPr>
            <w:r>
              <w:t>А</w:t>
            </w:r>
            <w:r w:rsidRPr="00A557C6">
              <w:t xml:space="preserve">дминистрации районов города Нижнего Новгорода 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r>
              <w:t>546 600,00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r>
              <w:t>546 600,00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r>
              <w:t>546 600,00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rPr>
                <w:color w:val="FF0000"/>
              </w:rPr>
            </w:pPr>
            <w:r>
              <w:t>546 600,00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rPr>
                <w:color w:val="FF0000"/>
              </w:rPr>
            </w:pPr>
            <w:r>
              <w:t>546 600,00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016" w:rsidRPr="00766207" w:rsidRDefault="00323016" w:rsidP="00323016">
            <w:pPr>
              <w:rPr>
                <w:color w:val="FF0000"/>
              </w:rPr>
            </w:pPr>
            <w:r>
              <w:t>546 600,00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016" w:rsidRPr="00766207" w:rsidRDefault="00323016" w:rsidP="00323016">
            <w:pPr>
              <w:jc w:val="center"/>
            </w:pPr>
            <w:r>
              <w:t>3 279 600,00</w:t>
            </w:r>
          </w:p>
        </w:tc>
      </w:tr>
      <w:tr w:rsidR="008472AE" w:rsidRPr="00E556F7" w:rsidTr="00E556F7">
        <w:trPr>
          <w:trHeight w:val="9054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8472AE" w:rsidRPr="00E556F7" w:rsidRDefault="008472AE" w:rsidP="00415F63">
            <w:pPr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lastRenderedPageBreak/>
              <w:t>Целевые индикаторы муниципальной Программы</w:t>
            </w:r>
          </w:p>
          <w:p w:rsidR="008472AE" w:rsidRPr="00E556F7" w:rsidRDefault="008472AE" w:rsidP="00415F63">
            <w:pPr>
              <w:rPr>
                <w:sz w:val="27"/>
                <w:szCs w:val="27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7C6" w:rsidRPr="00E556F7" w:rsidRDefault="00A557C6" w:rsidP="00A557C6">
            <w:pPr>
              <w:pStyle w:val="ConsPlusNormal1"/>
              <w:jc w:val="both"/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 xml:space="preserve">1. Доля молодежи, участвующей в проектах, мероприятиях Программы, от общего количества молодежи составит </w:t>
            </w:r>
            <w:r w:rsidR="00650552" w:rsidRPr="00E556F7">
              <w:rPr>
                <w:sz w:val="27"/>
                <w:szCs w:val="27"/>
              </w:rPr>
              <w:t>35</w:t>
            </w:r>
            <w:r w:rsidRPr="00E556F7">
              <w:rPr>
                <w:sz w:val="27"/>
                <w:szCs w:val="27"/>
              </w:rPr>
              <w:t>%.</w:t>
            </w:r>
          </w:p>
          <w:p w:rsidR="00A557C6" w:rsidRPr="00E556F7" w:rsidRDefault="00A557C6" w:rsidP="00A557C6">
            <w:pPr>
              <w:ind w:left="34" w:hanging="34"/>
              <w:jc w:val="both"/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 xml:space="preserve">2. Доля молодежи, принявшей участие в международных, Всероссийских, окружных, региональных форумах, проектах, мероприятиях от общего количества молодежи составит </w:t>
            </w:r>
            <w:r w:rsidR="00EE2662" w:rsidRPr="00E556F7">
              <w:rPr>
                <w:sz w:val="27"/>
                <w:szCs w:val="27"/>
              </w:rPr>
              <w:t>3,2</w:t>
            </w:r>
            <w:r w:rsidRPr="00E556F7">
              <w:rPr>
                <w:sz w:val="27"/>
                <w:szCs w:val="27"/>
              </w:rPr>
              <w:t>%.</w:t>
            </w:r>
          </w:p>
          <w:p w:rsidR="00A557C6" w:rsidRPr="00E556F7" w:rsidRDefault="00A557C6" w:rsidP="00A557C6">
            <w:pPr>
              <w:jc w:val="both"/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3. Количество молодежных и детских общественных объединений составит 130 организаций.</w:t>
            </w:r>
          </w:p>
          <w:p w:rsidR="00A557C6" w:rsidRPr="00E556F7" w:rsidRDefault="00A557C6" w:rsidP="00A557C6">
            <w:pPr>
              <w:jc w:val="both"/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4. Количество программ (проектов) по организации и проведению мероприятий с детьми и молодежью, реализуемых на территории города, получивших финансовую поддержку в виде грантов за период реализации программы, составит</w:t>
            </w:r>
            <w:r w:rsidR="00766207" w:rsidRPr="00E556F7">
              <w:rPr>
                <w:sz w:val="27"/>
                <w:szCs w:val="27"/>
              </w:rPr>
              <w:t xml:space="preserve"> 60</w:t>
            </w:r>
            <w:r w:rsidR="00137835">
              <w:rPr>
                <w:sz w:val="27"/>
                <w:szCs w:val="27"/>
              </w:rPr>
              <w:t xml:space="preserve"> проектов (ежегодно 10 проектов).</w:t>
            </w:r>
          </w:p>
          <w:p w:rsidR="00A557C6" w:rsidRPr="00E556F7" w:rsidRDefault="00A557C6" w:rsidP="00A557C6">
            <w:pPr>
              <w:jc w:val="both"/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 xml:space="preserve">5. Доля молодежи, задействованной в мероприятиях, направленных на патриотическое воспитание молодежи от общего количества молодежи составит </w:t>
            </w:r>
            <w:r w:rsidR="00EE2662" w:rsidRPr="00E556F7">
              <w:rPr>
                <w:sz w:val="27"/>
                <w:szCs w:val="27"/>
              </w:rPr>
              <w:t>25,4%</w:t>
            </w:r>
          </w:p>
          <w:p w:rsidR="00A557C6" w:rsidRPr="00E556F7" w:rsidRDefault="00A557C6" w:rsidP="00A557C6">
            <w:pPr>
              <w:jc w:val="both"/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6. Доля молодежи, вовлеченной в мероприятия, направленные на формирование традиционных семейных ценностей от общего количества молодежи составит 2,</w:t>
            </w:r>
            <w:r w:rsidR="00EE2662" w:rsidRPr="00E556F7">
              <w:rPr>
                <w:sz w:val="27"/>
                <w:szCs w:val="27"/>
              </w:rPr>
              <w:t>6</w:t>
            </w:r>
            <w:r w:rsidRPr="00E556F7">
              <w:rPr>
                <w:sz w:val="27"/>
                <w:szCs w:val="27"/>
              </w:rPr>
              <w:t>%.</w:t>
            </w:r>
          </w:p>
          <w:p w:rsidR="00A557C6" w:rsidRPr="00E556F7" w:rsidRDefault="00A557C6" w:rsidP="00A557C6">
            <w:pPr>
              <w:jc w:val="both"/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7. Доля молодежи,</w:t>
            </w:r>
            <w:r w:rsidRPr="00E556F7">
              <w:rPr>
                <w:b/>
                <w:sz w:val="27"/>
                <w:szCs w:val="27"/>
              </w:rPr>
              <w:t xml:space="preserve"> </w:t>
            </w:r>
            <w:r w:rsidRPr="00E556F7">
              <w:rPr>
                <w:sz w:val="27"/>
                <w:szCs w:val="27"/>
              </w:rPr>
              <w:t xml:space="preserve">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 от общего количества молодежи составит </w:t>
            </w:r>
            <w:r w:rsidR="00EE2662" w:rsidRPr="00E556F7">
              <w:rPr>
                <w:sz w:val="27"/>
                <w:szCs w:val="27"/>
              </w:rPr>
              <w:t>24,5</w:t>
            </w:r>
            <w:r w:rsidRPr="00E556F7">
              <w:rPr>
                <w:sz w:val="27"/>
                <w:szCs w:val="27"/>
              </w:rPr>
              <w:t>%.</w:t>
            </w:r>
          </w:p>
          <w:p w:rsidR="00A557C6" w:rsidRPr="00E556F7" w:rsidRDefault="00A557C6" w:rsidP="00A557C6">
            <w:pPr>
              <w:jc w:val="both"/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8. Доля молодежи, вовлеченных в занятия творческой деятельностью от общего количества молодежи составит 1</w:t>
            </w:r>
            <w:r w:rsidR="00EE2662" w:rsidRPr="00E556F7">
              <w:rPr>
                <w:sz w:val="27"/>
                <w:szCs w:val="27"/>
              </w:rPr>
              <w:t>4</w:t>
            </w:r>
            <w:r w:rsidRPr="00E556F7">
              <w:rPr>
                <w:sz w:val="27"/>
                <w:szCs w:val="27"/>
              </w:rPr>
              <w:t>%.</w:t>
            </w:r>
          </w:p>
          <w:p w:rsidR="008472AE" w:rsidRPr="00E556F7" w:rsidRDefault="00A557C6" w:rsidP="00217070">
            <w:pPr>
              <w:jc w:val="both"/>
              <w:rPr>
                <w:sz w:val="27"/>
                <w:szCs w:val="27"/>
              </w:rPr>
            </w:pPr>
            <w:r w:rsidRPr="00E556F7">
              <w:rPr>
                <w:sz w:val="27"/>
                <w:szCs w:val="27"/>
              </w:rPr>
              <w:t>9. Доля студенческой молодежи, получивших социальную поддержку от общего количества студенческой молодежи на дневном обучении в образовательных учреждениях, участвующих в программе, составит 0,</w:t>
            </w:r>
            <w:r w:rsidR="00217070">
              <w:rPr>
                <w:sz w:val="27"/>
                <w:szCs w:val="27"/>
              </w:rPr>
              <w:t>5</w:t>
            </w:r>
            <w:r w:rsidRPr="00E556F7">
              <w:rPr>
                <w:sz w:val="27"/>
                <w:szCs w:val="27"/>
              </w:rPr>
              <w:t>%.</w:t>
            </w:r>
          </w:p>
        </w:tc>
      </w:tr>
    </w:tbl>
    <w:p w:rsidR="00415F63" w:rsidRPr="00E556F7" w:rsidRDefault="00415F63" w:rsidP="00415F63">
      <w:pPr>
        <w:rPr>
          <w:sz w:val="27"/>
          <w:szCs w:val="27"/>
        </w:rPr>
      </w:pPr>
      <w:r w:rsidRPr="00E556F7">
        <w:rPr>
          <w:sz w:val="27"/>
          <w:szCs w:val="27"/>
        </w:rPr>
        <w:t> </w:t>
      </w:r>
    </w:p>
    <w:p w:rsidR="00415F63" w:rsidRPr="00EE7572" w:rsidRDefault="00415F63" w:rsidP="00415F63">
      <w:pPr>
        <w:rPr>
          <w:sz w:val="28"/>
          <w:szCs w:val="28"/>
        </w:rPr>
      </w:pPr>
    </w:p>
    <w:p w:rsidR="00415F63" w:rsidRPr="00EE7572" w:rsidRDefault="00415F63" w:rsidP="00415F63">
      <w:pPr>
        <w:rPr>
          <w:sz w:val="28"/>
          <w:szCs w:val="28"/>
        </w:rPr>
      </w:pPr>
    </w:p>
    <w:p w:rsidR="00415F63" w:rsidRDefault="00415F63" w:rsidP="00415F63">
      <w:pPr>
        <w:jc w:val="center"/>
        <w:rPr>
          <w:b/>
          <w:bCs/>
          <w:color w:val="000000"/>
          <w:sz w:val="28"/>
          <w:szCs w:val="28"/>
        </w:rPr>
      </w:pPr>
    </w:p>
    <w:p w:rsidR="00415F63" w:rsidRDefault="00415F63" w:rsidP="00415F63">
      <w:pPr>
        <w:jc w:val="center"/>
        <w:rPr>
          <w:b/>
          <w:bCs/>
          <w:color w:val="000000"/>
          <w:sz w:val="28"/>
          <w:szCs w:val="28"/>
        </w:rPr>
      </w:pPr>
    </w:p>
    <w:p w:rsidR="00415F63" w:rsidRDefault="00415F63" w:rsidP="00415F63">
      <w:pPr>
        <w:jc w:val="center"/>
        <w:rPr>
          <w:b/>
          <w:bCs/>
          <w:color w:val="000000"/>
          <w:sz w:val="28"/>
          <w:szCs w:val="28"/>
        </w:rPr>
      </w:pPr>
    </w:p>
    <w:p w:rsidR="003E1FD6" w:rsidRDefault="003E1FD6" w:rsidP="00415F63">
      <w:pPr>
        <w:jc w:val="center"/>
        <w:rPr>
          <w:b/>
          <w:bCs/>
          <w:color w:val="000000"/>
          <w:sz w:val="28"/>
          <w:szCs w:val="28"/>
        </w:rPr>
      </w:pPr>
    </w:p>
    <w:p w:rsidR="003E1FD6" w:rsidRDefault="003E1FD6" w:rsidP="00415F63">
      <w:pPr>
        <w:jc w:val="center"/>
        <w:rPr>
          <w:b/>
          <w:bCs/>
          <w:color w:val="000000"/>
          <w:sz w:val="28"/>
          <w:szCs w:val="28"/>
        </w:rPr>
      </w:pPr>
    </w:p>
    <w:p w:rsidR="003E1FD6" w:rsidRDefault="003E1FD6" w:rsidP="00415F63">
      <w:pPr>
        <w:jc w:val="center"/>
        <w:rPr>
          <w:b/>
          <w:bCs/>
          <w:color w:val="000000"/>
          <w:sz w:val="28"/>
          <w:szCs w:val="28"/>
        </w:rPr>
      </w:pPr>
    </w:p>
    <w:p w:rsidR="00415F63" w:rsidRDefault="00415F63" w:rsidP="00415F63">
      <w:pPr>
        <w:jc w:val="center"/>
        <w:rPr>
          <w:b/>
          <w:bCs/>
          <w:color w:val="000000"/>
          <w:sz w:val="28"/>
          <w:szCs w:val="28"/>
        </w:rPr>
      </w:pPr>
    </w:p>
    <w:p w:rsidR="00A557C6" w:rsidRDefault="00A557C6" w:rsidP="00415F63">
      <w:pPr>
        <w:jc w:val="center"/>
        <w:rPr>
          <w:b/>
          <w:bCs/>
          <w:color w:val="000000"/>
          <w:sz w:val="28"/>
          <w:szCs w:val="28"/>
        </w:rPr>
      </w:pPr>
    </w:p>
    <w:p w:rsidR="00A557C6" w:rsidRDefault="00A557C6" w:rsidP="00415F63">
      <w:pPr>
        <w:jc w:val="center"/>
        <w:rPr>
          <w:b/>
          <w:bCs/>
          <w:color w:val="000000"/>
          <w:sz w:val="28"/>
          <w:szCs w:val="28"/>
        </w:rPr>
      </w:pPr>
    </w:p>
    <w:p w:rsidR="00415F63" w:rsidRDefault="00415F63" w:rsidP="00415F63">
      <w:pPr>
        <w:jc w:val="center"/>
        <w:rPr>
          <w:b/>
          <w:bCs/>
          <w:color w:val="000000"/>
          <w:sz w:val="28"/>
          <w:szCs w:val="28"/>
        </w:rPr>
      </w:pPr>
    </w:p>
    <w:p w:rsidR="00415F63" w:rsidRDefault="00415F63" w:rsidP="00415F63">
      <w:pPr>
        <w:jc w:val="center"/>
        <w:rPr>
          <w:b/>
          <w:bCs/>
          <w:color w:val="000000"/>
          <w:sz w:val="28"/>
          <w:szCs w:val="28"/>
        </w:rPr>
      </w:pPr>
    </w:p>
    <w:p w:rsidR="00515FAF" w:rsidRDefault="00515FAF" w:rsidP="00415F63">
      <w:pPr>
        <w:jc w:val="center"/>
        <w:rPr>
          <w:b/>
          <w:bCs/>
          <w:color w:val="000000"/>
          <w:sz w:val="28"/>
          <w:szCs w:val="28"/>
        </w:rPr>
      </w:pPr>
    </w:p>
    <w:p w:rsidR="00495C55" w:rsidRDefault="00495C55" w:rsidP="00415F63">
      <w:pPr>
        <w:jc w:val="center"/>
        <w:rPr>
          <w:b/>
          <w:bCs/>
          <w:color w:val="000000"/>
          <w:sz w:val="28"/>
          <w:szCs w:val="28"/>
        </w:rPr>
      </w:pPr>
    </w:p>
    <w:p w:rsidR="00E556F7" w:rsidRDefault="00E556F7" w:rsidP="00415F63">
      <w:pPr>
        <w:jc w:val="center"/>
        <w:rPr>
          <w:b/>
          <w:bCs/>
          <w:color w:val="000000"/>
          <w:sz w:val="28"/>
          <w:szCs w:val="28"/>
        </w:rPr>
      </w:pPr>
    </w:p>
    <w:p w:rsidR="00E556F7" w:rsidRDefault="00E556F7" w:rsidP="00415F63">
      <w:pPr>
        <w:jc w:val="center"/>
        <w:rPr>
          <w:b/>
          <w:bCs/>
          <w:color w:val="000000"/>
          <w:sz w:val="28"/>
          <w:szCs w:val="28"/>
        </w:rPr>
      </w:pPr>
    </w:p>
    <w:p w:rsidR="00E556F7" w:rsidRDefault="00E556F7" w:rsidP="00415F63">
      <w:pPr>
        <w:jc w:val="center"/>
        <w:rPr>
          <w:b/>
          <w:bCs/>
          <w:color w:val="000000"/>
          <w:sz w:val="28"/>
          <w:szCs w:val="28"/>
        </w:rPr>
      </w:pPr>
    </w:p>
    <w:p w:rsidR="00415F63" w:rsidRPr="00C701D0" w:rsidRDefault="00415F63" w:rsidP="00227A90">
      <w:pPr>
        <w:jc w:val="center"/>
        <w:rPr>
          <w:sz w:val="28"/>
          <w:szCs w:val="28"/>
        </w:rPr>
      </w:pPr>
      <w:r w:rsidRPr="00C701D0">
        <w:rPr>
          <w:bCs/>
          <w:color w:val="000000"/>
          <w:sz w:val="28"/>
          <w:szCs w:val="28"/>
        </w:rPr>
        <w:t>2. Текст</w:t>
      </w:r>
      <w:r w:rsidR="00C701D0" w:rsidRPr="00C701D0">
        <w:rPr>
          <w:bCs/>
          <w:color w:val="000000"/>
          <w:sz w:val="28"/>
          <w:szCs w:val="28"/>
        </w:rPr>
        <w:t>овая часть</w:t>
      </w:r>
      <w:r w:rsidRPr="00C701D0">
        <w:rPr>
          <w:bCs/>
          <w:color w:val="000000"/>
          <w:sz w:val="28"/>
          <w:szCs w:val="28"/>
        </w:rPr>
        <w:t xml:space="preserve"> Программы</w:t>
      </w:r>
      <w:r w:rsidRPr="00C701D0">
        <w:rPr>
          <w:color w:val="000000"/>
          <w:sz w:val="28"/>
          <w:szCs w:val="28"/>
        </w:rPr>
        <w:t xml:space="preserve"> </w:t>
      </w:r>
    </w:p>
    <w:p w:rsidR="00415F63" w:rsidRPr="00227A90" w:rsidRDefault="00415F63" w:rsidP="00227A90">
      <w:pPr>
        <w:jc w:val="center"/>
        <w:rPr>
          <w:sz w:val="16"/>
          <w:szCs w:val="16"/>
        </w:rPr>
      </w:pPr>
      <w:r w:rsidRPr="00227A90">
        <w:rPr>
          <w:color w:val="000000"/>
          <w:sz w:val="16"/>
          <w:szCs w:val="16"/>
        </w:rPr>
        <w:t> </w:t>
      </w:r>
    </w:p>
    <w:p w:rsidR="00415F63" w:rsidRPr="00C701D0" w:rsidRDefault="00415F63" w:rsidP="00227A90">
      <w:pPr>
        <w:jc w:val="center"/>
        <w:rPr>
          <w:sz w:val="28"/>
          <w:szCs w:val="28"/>
        </w:rPr>
      </w:pPr>
      <w:r w:rsidRPr="00C701D0">
        <w:rPr>
          <w:color w:val="000000"/>
          <w:sz w:val="28"/>
          <w:szCs w:val="28"/>
        </w:rPr>
        <w:lastRenderedPageBreak/>
        <w:t xml:space="preserve">2.1. </w:t>
      </w:r>
      <w:bookmarkStart w:id="4" w:name="sub_2101"/>
      <w:r w:rsidRPr="00C701D0">
        <w:rPr>
          <w:sz w:val="28"/>
          <w:szCs w:val="28"/>
        </w:rPr>
        <w:t>Характеристика текущего состояния</w:t>
      </w:r>
      <w:bookmarkEnd w:id="4"/>
    </w:p>
    <w:p w:rsidR="00415F63" w:rsidRPr="00227A90" w:rsidRDefault="00415F63" w:rsidP="00227A90">
      <w:pPr>
        <w:jc w:val="center"/>
        <w:rPr>
          <w:sz w:val="16"/>
          <w:szCs w:val="16"/>
        </w:rPr>
      </w:pPr>
      <w:r w:rsidRPr="00227A90">
        <w:rPr>
          <w:sz w:val="16"/>
          <w:szCs w:val="16"/>
        </w:rPr>
        <w:t> </w:t>
      </w:r>
    </w:p>
    <w:p w:rsidR="00415F63" w:rsidRPr="00EE7572" w:rsidRDefault="00415F63" w:rsidP="00227A90">
      <w:pPr>
        <w:ind w:firstLine="709"/>
        <w:jc w:val="both"/>
        <w:rPr>
          <w:sz w:val="28"/>
          <w:szCs w:val="28"/>
        </w:rPr>
      </w:pPr>
      <w:r w:rsidRPr="00EE7572">
        <w:rPr>
          <w:sz w:val="28"/>
          <w:szCs w:val="28"/>
        </w:rPr>
        <w:t xml:space="preserve">На сегодняшний день все более очевидной становится ключевая роль молодежи как особой социальной группы в развитии общества, городской среды обитания. Молодежь – это не только социально-возрастная группа населения 14–30 лет, но и один из стратегических ресурсов, способный создавать и стимулировать развитие инноваций, воспроизводить материальные и интеллектуальные ресурсы. При этом в условиях демографической тенденции к старению общества, нагрузка на молодежь как на социальную группу серьезно увеличивается.  </w:t>
      </w:r>
    </w:p>
    <w:p w:rsidR="0003099C" w:rsidRDefault="0003099C" w:rsidP="00E55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="00415F63" w:rsidRPr="00EE7572">
        <w:rPr>
          <w:sz w:val="28"/>
          <w:szCs w:val="28"/>
        </w:rPr>
        <w:t xml:space="preserve">рограмма «Молодежь Нижнего Новгорода» как этап реализации Основ государственной молодежной политики в РФ до 2025 года и Стратегии государственной молодежной политики Нижегородской области до 2020 года предусматривает комплекс мероприятий по работе с нижегородской молодежью. Программа является составной частью социальной политики администрации города, содействует сохранению и приумножению социально-экономического, политического и культурного потенциала города в рамках единой государственной молодежной политики. </w:t>
      </w:r>
    </w:p>
    <w:p w:rsidR="00415F63" w:rsidRPr="00EE7572" w:rsidRDefault="00415F63" w:rsidP="00E556F7">
      <w:pPr>
        <w:ind w:firstLine="709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Нижний Новгород – город с развитой социальной инфраструктурой, позволяющей получить достойное образование, современное медицинское обслуживание, возможность физического развития и организации досуга молодых людей. В городе реализуются жилищные программы для молодых семей, работников социальной бюджетной сферы, достигнут сравнительно низкий общий уровень безработицы.</w:t>
      </w:r>
    </w:p>
    <w:p w:rsidR="00415F63" w:rsidRPr="000B2A19" w:rsidRDefault="00415F63" w:rsidP="00E556F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По данным Территориального органа Федеральной службы государственной статистик</w:t>
      </w:r>
      <w:r w:rsidR="00C67EBB">
        <w:rPr>
          <w:color w:val="000000"/>
          <w:sz w:val="28"/>
          <w:szCs w:val="28"/>
        </w:rPr>
        <w:t>и по Нижегородской области (</w:t>
      </w:r>
      <w:r w:rsidR="00C67EBB" w:rsidRPr="00E51B3C">
        <w:rPr>
          <w:sz w:val="28"/>
          <w:szCs w:val="28"/>
        </w:rPr>
        <w:t>201</w:t>
      </w:r>
      <w:r w:rsidR="00E51B3C" w:rsidRPr="00E51B3C">
        <w:rPr>
          <w:sz w:val="28"/>
          <w:szCs w:val="28"/>
        </w:rPr>
        <w:t>7</w:t>
      </w:r>
      <w:r w:rsidRPr="00E51B3C">
        <w:rPr>
          <w:sz w:val="28"/>
          <w:szCs w:val="28"/>
        </w:rPr>
        <w:t xml:space="preserve"> год</w:t>
      </w:r>
      <w:r w:rsidRPr="00EE7572">
        <w:rPr>
          <w:color w:val="000000"/>
          <w:sz w:val="28"/>
          <w:szCs w:val="28"/>
        </w:rPr>
        <w:t xml:space="preserve">)  на территории </w:t>
      </w:r>
      <w:r w:rsidR="00CA2EBC">
        <w:rPr>
          <w:sz w:val="28"/>
          <w:szCs w:val="28"/>
        </w:rPr>
        <w:t xml:space="preserve"> Нижнего Новгорода проживает </w:t>
      </w:r>
      <w:r w:rsidR="00CA2EBC" w:rsidRPr="000B3F24">
        <w:rPr>
          <w:sz w:val="28"/>
          <w:szCs w:val="28"/>
        </w:rPr>
        <w:t>2</w:t>
      </w:r>
      <w:r w:rsidR="000B3F24" w:rsidRPr="000B3F24">
        <w:rPr>
          <w:sz w:val="28"/>
          <w:szCs w:val="28"/>
        </w:rPr>
        <w:t>72 666</w:t>
      </w:r>
      <w:r w:rsidRPr="000B3F24">
        <w:rPr>
          <w:sz w:val="28"/>
          <w:szCs w:val="28"/>
        </w:rPr>
        <w:t xml:space="preserve"> молодых людей  в возрасте от</w:t>
      </w:r>
      <w:r w:rsidR="00CA2EBC" w:rsidRPr="000B3F24">
        <w:rPr>
          <w:sz w:val="28"/>
          <w:szCs w:val="28"/>
        </w:rPr>
        <w:t xml:space="preserve"> 14 до 30 лет, что составляет </w:t>
      </w:r>
      <w:r w:rsidR="000B3F24" w:rsidRPr="000B3F24">
        <w:rPr>
          <w:sz w:val="28"/>
          <w:szCs w:val="28"/>
        </w:rPr>
        <w:t>21,5</w:t>
      </w:r>
      <w:r w:rsidRPr="000B3F24">
        <w:rPr>
          <w:sz w:val="28"/>
          <w:szCs w:val="28"/>
        </w:rPr>
        <w:t>% от общего количества населения.</w:t>
      </w:r>
      <w:r w:rsidRPr="00EE7572">
        <w:rPr>
          <w:sz w:val="28"/>
          <w:szCs w:val="28"/>
        </w:rPr>
        <w:t xml:space="preserve"> В сравнении с </w:t>
      </w:r>
      <w:r w:rsidRPr="000B3F24">
        <w:rPr>
          <w:sz w:val="28"/>
          <w:szCs w:val="28"/>
        </w:rPr>
        <w:t>2013 годом, колич</w:t>
      </w:r>
      <w:r w:rsidR="00C67EBB" w:rsidRPr="000B3F24">
        <w:rPr>
          <w:sz w:val="28"/>
          <w:szCs w:val="28"/>
        </w:rPr>
        <w:t xml:space="preserve">ество молодежи сократилось на </w:t>
      </w:r>
      <w:r w:rsidR="000B3F24" w:rsidRPr="000B3F24">
        <w:rPr>
          <w:sz w:val="28"/>
          <w:szCs w:val="28"/>
        </w:rPr>
        <w:t xml:space="preserve">43 269 </w:t>
      </w:r>
      <w:r w:rsidRPr="000B3F24">
        <w:rPr>
          <w:sz w:val="28"/>
          <w:szCs w:val="28"/>
        </w:rPr>
        <w:t>человек</w:t>
      </w:r>
      <w:r w:rsidRPr="00EE7572">
        <w:rPr>
          <w:sz w:val="28"/>
          <w:szCs w:val="28"/>
        </w:rPr>
        <w:t xml:space="preserve">. Уменьшение обусловлено оттоком молодежи в другие регионы страны и за рубеж, а так же общим сокращением населения города в связи с </w:t>
      </w:r>
      <w:r w:rsidRPr="000B2A19">
        <w:rPr>
          <w:sz w:val="28"/>
          <w:szCs w:val="28"/>
        </w:rPr>
        <w:t>демографическими тенденциями.</w:t>
      </w:r>
    </w:p>
    <w:p w:rsidR="000B2A19" w:rsidRPr="000B2A19" w:rsidRDefault="00415F63" w:rsidP="00E556F7">
      <w:pPr>
        <w:suppressAutoHyphens/>
        <w:ind w:firstLine="709"/>
        <w:jc w:val="both"/>
        <w:rPr>
          <w:sz w:val="28"/>
          <w:szCs w:val="28"/>
        </w:rPr>
      </w:pPr>
      <w:r w:rsidRPr="000B2A19">
        <w:rPr>
          <w:sz w:val="28"/>
          <w:szCs w:val="28"/>
        </w:rPr>
        <w:t>Согласно прогнозу социально-экономического развития города Нижнего Новгорода на 201</w:t>
      </w:r>
      <w:r w:rsidR="000B2A19" w:rsidRPr="000B2A19">
        <w:rPr>
          <w:sz w:val="28"/>
          <w:szCs w:val="28"/>
        </w:rPr>
        <w:t>8</w:t>
      </w:r>
      <w:r w:rsidRPr="000B2A19">
        <w:rPr>
          <w:sz w:val="28"/>
          <w:szCs w:val="28"/>
        </w:rPr>
        <w:t>-20</w:t>
      </w:r>
      <w:r w:rsidR="000B2A19" w:rsidRPr="000B2A19">
        <w:rPr>
          <w:sz w:val="28"/>
          <w:szCs w:val="28"/>
        </w:rPr>
        <w:t>20</w:t>
      </w:r>
      <w:r w:rsidRPr="000B2A19">
        <w:rPr>
          <w:sz w:val="28"/>
          <w:szCs w:val="28"/>
        </w:rPr>
        <w:t xml:space="preserve"> годы, </w:t>
      </w:r>
      <w:r w:rsidR="000B2A19" w:rsidRPr="000B2A19">
        <w:rPr>
          <w:sz w:val="28"/>
          <w:szCs w:val="28"/>
        </w:rPr>
        <w:t xml:space="preserve">в прогнозируемом периоде негативная динамика показателей рождаемости будет по-прежнему обусловлена вхождением в активный репродуктивный возраст женщин, рожденных в период спада рождаемости (в 90-е годы), а также устоявшейся тенденцией откладывания рождения первого ребенка на более поздний период. В перспективе стабилизация уровня рождаемости будет во многом зависеть от эффективности реализации мер, направленных на стимулирование рождения в семьях детей последующей очередности </w:t>
      </w:r>
    </w:p>
    <w:p w:rsidR="00415F63" w:rsidRPr="00E51B3C" w:rsidRDefault="00415F63" w:rsidP="00E556F7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E51B3C">
        <w:rPr>
          <w:sz w:val="28"/>
          <w:szCs w:val="28"/>
        </w:rPr>
        <w:t xml:space="preserve">При сохранении естественной убыли населения динамика изменения численности населения города в высокой степени будет определяться характером миграционных процессов. В случае возобновления компенсирующего эффекта (т.е. превышения миграционным приростом естественной убыли населения) численность населения города </w:t>
      </w:r>
      <w:r w:rsidRPr="00B455E9">
        <w:rPr>
          <w:sz w:val="28"/>
          <w:szCs w:val="28"/>
        </w:rPr>
        <w:t>будет иметь тенденцию к росту</w:t>
      </w:r>
      <w:r w:rsidR="00B455E9" w:rsidRPr="00B455E9">
        <w:rPr>
          <w:sz w:val="28"/>
          <w:szCs w:val="28"/>
        </w:rPr>
        <w:t>.</w:t>
      </w:r>
      <w:r w:rsidRPr="00E51B3C">
        <w:rPr>
          <w:color w:val="FF0000"/>
          <w:sz w:val="28"/>
          <w:szCs w:val="28"/>
        </w:rPr>
        <w:t xml:space="preserve"> </w:t>
      </w:r>
    </w:p>
    <w:p w:rsidR="00415F63" w:rsidRPr="00EE7572" w:rsidRDefault="00415F63" w:rsidP="00E556F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Приоритеты Российской Федерации ориентированы на укрепление воспитательной роли семьи, общества и государства. Создание благоприятных условий для молодых семей, направленных на формирование ценностей семейной культуры и образа успешной молодой семьи предполагает осуществление мероприятий программы</w:t>
      </w:r>
      <w:r w:rsidR="0007296A">
        <w:rPr>
          <w:sz w:val="28"/>
          <w:szCs w:val="28"/>
        </w:rPr>
        <w:t>, включающих</w:t>
      </w:r>
      <w:r w:rsidRPr="00EE7572">
        <w:rPr>
          <w:sz w:val="28"/>
          <w:szCs w:val="28"/>
        </w:rPr>
        <w:t xml:space="preserve"> </w:t>
      </w:r>
      <w:r w:rsidR="0007296A">
        <w:rPr>
          <w:sz w:val="28"/>
          <w:szCs w:val="28"/>
        </w:rPr>
        <w:t>пропаганду</w:t>
      </w:r>
      <w:r w:rsidRPr="00EE7572">
        <w:rPr>
          <w:sz w:val="28"/>
          <w:szCs w:val="28"/>
        </w:rPr>
        <w:t xml:space="preserve"> семейных ценностей, воспитание в молодежной среде позитивного отношения к семье и браку, формирование образа благополучной молодой российской семьи, живущей в зарегистрированном браке, </w:t>
      </w:r>
      <w:r w:rsidRPr="00EE7572">
        <w:rPr>
          <w:sz w:val="28"/>
          <w:szCs w:val="28"/>
        </w:rPr>
        <w:lastRenderedPageBreak/>
        <w:t>ориентированной на рождение и воспитание нескольких детей, занимающихся их воспитанием и развитием на основе традиционной для России системы ценностей.</w:t>
      </w:r>
    </w:p>
    <w:p w:rsidR="00415F63" w:rsidRPr="00EE7572" w:rsidRDefault="00415F63" w:rsidP="00415F6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Молодежь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415F63" w:rsidRPr="00BD6AB3" w:rsidRDefault="00415F63" w:rsidP="00415F6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D6AB3">
        <w:rPr>
          <w:sz w:val="28"/>
          <w:szCs w:val="28"/>
        </w:rPr>
        <w:t>Социальный портрет этой группы жителей города характеризует:</w:t>
      </w:r>
    </w:p>
    <w:p w:rsidR="00415F63" w:rsidRPr="00EE7572" w:rsidRDefault="00415F63" w:rsidP="00415F6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спрос на получение профессионального образования. По данным «</w:t>
      </w:r>
      <w:r w:rsidRPr="00B455E9">
        <w:rPr>
          <w:sz w:val="28"/>
          <w:szCs w:val="28"/>
        </w:rPr>
        <w:t>Краткого статистического сборника Ниж</w:t>
      </w:r>
      <w:r w:rsidR="00D817DA" w:rsidRPr="00B455E9">
        <w:rPr>
          <w:sz w:val="28"/>
          <w:szCs w:val="28"/>
        </w:rPr>
        <w:t>егородской области в цифрах 201</w:t>
      </w:r>
      <w:r w:rsidR="00B455E9" w:rsidRPr="00B455E9">
        <w:rPr>
          <w:sz w:val="28"/>
          <w:szCs w:val="28"/>
        </w:rPr>
        <w:t>8</w:t>
      </w:r>
      <w:r w:rsidR="00D817DA" w:rsidRPr="00B455E9">
        <w:rPr>
          <w:sz w:val="28"/>
          <w:szCs w:val="28"/>
        </w:rPr>
        <w:t xml:space="preserve"> года»</w:t>
      </w:r>
      <w:r w:rsidR="00D817DA">
        <w:rPr>
          <w:sz w:val="28"/>
          <w:szCs w:val="28"/>
        </w:rPr>
        <w:t xml:space="preserve"> численность принятых на обучение</w:t>
      </w:r>
      <w:r w:rsidRPr="00EE7572">
        <w:rPr>
          <w:sz w:val="28"/>
          <w:szCs w:val="28"/>
        </w:rPr>
        <w:t xml:space="preserve"> студентов в образо</w:t>
      </w:r>
      <w:r w:rsidR="00D817DA">
        <w:rPr>
          <w:sz w:val="28"/>
          <w:szCs w:val="28"/>
        </w:rPr>
        <w:t xml:space="preserve">вательных организациях высшего </w:t>
      </w:r>
      <w:r w:rsidRPr="00EE7572">
        <w:rPr>
          <w:sz w:val="28"/>
          <w:szCs w:val="28"/>
        </w:rPr>
        <w:t>образовани</w:t>
      </w:r>
      <w:r w:rsidR="00D817DA">
        <w:rPr>
          <w:sz w:val="28"/>
          <w:szCs w:val="28"/>
        </w:rPr>
        <w:t xml:space="preserve">я  </w:t>
      </w:r>
      <w:r w:rsidR="002327AC">
        <w:rPr>
          <w:sz w:val="28"/>
          <w:szCs w:val="28"/>
        </w:rPr>
        <w:t>увеличилось</w:t>
      </w:r>
      <w:r w:rsidR="00D817DA">
        <w:rPr>
          <w:sz w:val="28"/>
          <w:szCs w:val="28"/>
        </w:rPr>
        <w:t xml:space="preserve"> по сравнению </w:t>
      </w:r>
      <w:r w:rsidR="00D817DA" w:rsidRPr="002327AC">
        <w:rPr>
          <w:sz w:val="28"/>
          <w:szCs w:val="28"/>
        </w:rPr>
        <w:t>с 201</w:t>
      </w:r>
      <w:r w:rsidR="002327AC" w:rsidRPr="002327AC">
        <w:rPr>
          <w:sz w:val="28"/>
          <w:szCs w:val="28"/>
        </w:rPr>
        <w:t>6</w:t>
      </w:r>
      <w:r w:rsidR="00D817DA" w:rsidRPr="002327AC">
        <w:rPr>
          <w:sz w:val="28"/>
          <w:szCs w:val="28"/>
        </w:rPr>
        <w:t>/201</w:t>
      </w:r>
      <w:r w:rsidR="002327AC" w:rsidRPr="002327AC">
        <w:rPr>
          <w:sz w:val="28"/>
          <w:szCs w:val="28"/>
        </w:rPr>
        <w:t>7 учебным годом на 643</w:t>
      </w:r>
      <w:r w:rsidRPr="002327AC">
        <w:rPr>
          <w:sz w:val="28"/>
          <w:szCs w:val="28"/>
        </w:rPr>
        <w:t xml:space="preserve"> чел</w:t>
      </w:r>
      <w:r w:rsidR="0049182E">
        <w:rPr>
          <w:sz w:val="28"/>
          <w:szCs w:val="28"/>
        </w:rPr>
        <w:t>.,</w:t>
      </w:r>
      <w:r w:rsidRPr="00EE7572">
        <w:rPr>
          <w:sz w:val="28"/>
          <w:szCs w:val="28"/>
        </w:rPr>
        <w:t xml:space="preserve"> </w:t>
      </w:r>
      <w:r w:rsidR="0049182E">
        <w:rPr>
          <w:sz w:val="28"/>
          <w:szCs w:val="28"/>
        </w:rPr>
        <w:t>а в</w:t>
      </w:r>
      <w:r w:rsidRPr="00EE7572">
        <w:rPr>
          <w:sz w:val="28"/>
          <w:szCs w:val="28"/>
        </w:rPr>
        <w:t xml:space="preserve"> образовательных организациях </w:t>
      </w:r>
      <w:r w:rsidR="00D817DA">
        <w:rPr>
          <w:sz w:val="28"/>
          <w:szCs w:val="28"/>
        </w:rPr>
        <w:t xml:space="preserve">профессионального образования на </w:t>
      </w:r>
      <w:r w:rsidR="0049182E">
        <w:rPr>
          <w:sz w:val="28"/>
          <w:szCs w:val="28"/>
        </w:rPr>
        <w:t>1237</w:t>
      </w:r>
      <w:r w:rsidRPr="00EE7572">
        <w:rPr>
          <w:sz w:val="28"/>
          <w:szCs w:val="28"/>
        </w:rPr>
        <w:t xml:space="preserve"> чел., что говорит об увеличении спроса на специалистов среднего звена на рынке труда.</w:t>
      </w:r>
    </w:p>
    <w:p w:rsidR="00415F63" w:rsidRPr="00EE7572" w:rsidRDefault="00415F63" w:rsidP="00415F63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 xml:space="preserve">увеличение </w:t>
      </w:r>
      <w:r w:rsidR="00E24FDD">
        <w:rPr>
          <w:sz w:val="28"/>
          <w:szCs w:val="28"/>
        </w:rPr>
        <w:t xml:space="preserve">интереса </w:t>
      </w:r>
      <w:r w:rsidRPr="00EE7572">
        <w:rPr>
          <w:sz w:val="28"/>
          <w:szCs w:val="28"/>
        </w:rPr>
        <w:t xml:space="preserve">молодых людей </w:t>
      </w:r>
      <w:r w:rsidR="00E24FDD">
        <w:rPr>
          <w:sz w:val="28"/>
          <w:szCs w:val="28"/>
        </w:rPr>
        <w:t>к международным, всероссийским, межрегиональным, областным молодёжным мероприятиям и форумам как к средству получения качественных знаний, навыков, а так же грантовой поддержки на реализацию социальных п</w:t>
      </w:r>
      <w:r w:rsidR="00097339">
        <w:rPr>
          <w:sz w:val="28"/>
          <w:szCs w:val="28"/>
        </w:rPr>
        <w:t>р</w:t>
      </w:r>
      <w:r w:rsidR="00E24FDD">
        <w:rPr>
          <w:sz w:val="28"/>
          <w:szCs w:val="28"/>
        </w:rPr>
        <w:t>оектов (социальное предпринимательство</w:t>
      </w:r>
      <w:r w:rsidR="00097339">
        <w:rPr>
          <w:sz w:val="28"/>
          <w:szCs w:val="28"/>
        </w:rPr>
        <w:t xml:space="preserve"> и социально-ориентированные некоммерческие организации становятся популярными видами деятельности среди молодых людей)</w:t>
      </w:r>
      <w:r w:rsidRPr="00EE7572">
        <w:rPr>
          <w:sz w:val="28"/>
          <w:szCs w:val="28"/>
        </w:rPr>
        <w:t>;</w:t>
      </w:r>
    </w:p>
    <w:p w:rsidR="00415F63" w:rsidRPr="00EE7572" w:rsidRDefault="00415F63" w:rsidP="00415F63">
      <w:pPr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 xml:space="preserve">стабильности сети детских и молодежных общественных объединений, органов ученического и студенческого самоуправления, студенческих профсоюзных организаций, творческих молодежных союзов, советов молодых </w:t>
      </w:r>
      <w:r w:rsidR="004B6DBD">
        <w:rPr>
          <w:sz w:val="28"/>
          <w:szCs w:val="28"/>
        </w:rPr>
        <w:t>специалистов предприятий города, в</w:t>
      </w:r>
      <w:r w:rsidRPr="00EE7572">
        <w:rPr>
          <w:sz w:val="28"/>
          <w:szCs w:val="28"/>
        </w:rPr>
        <w:t xml:space="preserve"> подавляющем большинстве учреждений высшего </w:t>
      </w:r>
      <w:r w:rsidR="00D4622E">
        <w:rPr>
          <w:sz w:val="28"/>
          <w:szCs w:val="28"/>
        </w:rPr>
        <w:t xml:space="preserve">образования </w:t>
      </w:r>
      <w:r w:rsidRPr="00EE7572">
        <w:rPr>
          <w:sz w:val="28"/>
          <w:szCs w:val="28"/>
        </w:rPr>
        <w:t>и среднего  профессионального образования действуют органы студенческого самоуправления. В городе действуют городской школьный парламент, городской студенческий совет,</w:t>
      </w:r>
      <w:r w:rsidR="00E51B3C">
        <w:rPr>
          <w:sz w:val="28"/>
          <w:szCs w:val="28"/>
        </w:rPr>
        <w:t xml:space="preserve"> молодежная палата при городской Думе города Нижнего Новгорода,</w:t>
      </w:r>
      <w:r w:rsidRPr="00EE7572">
        <w:rPr>
          <w:sz w:val="28"/>
          <w:szCs w:val="28"/>
        </w:rPr>
        <w:t xml:space="preserve"> во всех районах города работают молодёжные советы. На крупнейших предприятиях созданы Советы молодых </w:t>
      </w:r>
      <w:r w:rsidR="00E51B3C">
        <w:rPr>
          <w:sz w:val="28"/>
          <w:szCs w:val="28"/>
        </w:rPr>
        <w:t>специалистов;</w:t>
      </w:r>
    </w:p>
    <w:p w:rsidR="00415F63" w:rsidRPr="00EE7572" w:rsidRDefault="00415F63" w:rsidP="00415F63">
      <w:pPr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развитие деятельности военно-патриотических объединений в районах города и рост количества молодых людей, занимающихся в объединениях и организациях патриотической и краеведческой направленности;</w:t>
      </w:r>
    </w:p>
    <w:p w:rsidR="00415F63" w:rsidRPr="00EE7572" w:rsidRDefault="00415F63" w:rsidP="00415F63">
      <w:pPr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 xml:space="preserve">спрос на молодежные проекты и мероприятия, проводимые администрацией города </w:t>
      </w:r>
      <w:r w:rsidR="00D4622E">
        <w:rPr>
          <w:rStyle w:val="f01"/>
          <w:szCs w:val="28"/>
        </w:rPr>
        <w:t>(</w:t>
      </w:r>
      <w:r w:rsidR="00D4622E" w:rsidRPr="004B76F4">
        <w:rPr>
          <w:rStyle w:val="f01"/>
          <w:color w:val="auto"/>
          <w:szCs w:val="28"/>
        </w:rPr>
        <w:t>27,</w:t>
      </w:r>
      <w:r w:rsidR="004B76F4" w:rsidRPr="004B76F4">
        <w:rPr>
          <w:rStyle w:val="f01"/>
          <w:color w:val="auto"/>
          <w:szCs w:val="28"/>
        </w:rPr>
        <w:t>5</w:t>
      </w:r>
      <w:r w:rsidR="00D4622E" w:rsidRPr="004B76F4">
        <w:rPr>
          <w:rStyle w:val="f01"/>
          <w:color w:val="auto"/>
          <w:szCs w:val="28"/>
        </w:rPr>
        <w:t xml:space="preserve"> </w:t>
      </w:r>
      <w:r w:rsidRPr="004B76F4">
        <w:rPr>
          <w:rStyle w:val="f01"/>
          <w:color w:val="auto"/>
          <w:szCs w:val="28"/>
        </w:rPr>
        <w:t>%</w:t>
      </w:r>
      <w:r w:rsidRPr="00EE7572">
        <w:rPr>
          <w:rStyle w:val="f01"/>
          <w:szCs w:val="28"/>
        </w:rPr>
        <w:t xml:space="preserve"> от общего числа молодежи города)</w:t>
      </w:r>
      <w:r w:rsidR="00E556F7">
        <w:rPr>
          <w:sz w:val="28"/>
          <w:szCs w:val="28"/>
        </w:rPr>
        <w:t>.</w:t>
      </w:r>
    </w:p>
    <w:p w:rsidR="00415F63" w:rsidRPr="00BD6AB3" w:rsidRDefault="00415F63" w:rsidP="00415F63">
      <w:pPr>
        <w:ind w:firstLine="567"/>
        <w:jc w:val="both"/>
        <w:rPr>
          <w:sz w:val="28"/>
          <w:szCs w:val="28"/>
        </w:rPr>
      </w:pPr>
      <w:r w:rsidRPr="00BD6AB3">
        <w:rPr>
          <w:sz w:val="28"/>
          <w:szCs w:val="28"/>
        </w:rPr>
        <w:t>В социальном портрете современного молодого нижегородца есть и негативные черты, проблемы, требующие разрешения:</w:t>
      </w:r>
    </w:p>
    <w:p w:rsidR="00415F63" w:rsidRPr="00EE7572" w:rsidRDefault="00415F63" w:rsidP="00415F63">
      <w:pPr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 xml:space="preserve">низкая </w:t>
      </w:r>
      <w:r w:rsidR="00137835">
        <w:rPr>
          <w:sz w:val="28"/>
          <w:szCs w:val="28"/>
        </w:rPr>
        <w:t>финансовая</w:t>
      </w:r>
      <w:r w:rsidRPr="00EE7572">
        <w:rPr>
          <w:sz w:val="28"/>
          <w:szCs w:val="28"/>
        </w:rPr>
        <w:t xml:space="preserve"> обеспеченность молодежи города, что так же является причиной оттока наиболее экономически активной части молодежи из города;</w:t>
      </w:r>
    </w:p>
    <w:p w:rsidR="00415F63" w:rsidRPr="00EE7572" w:rsidRDefault="00415F63" w:rsidP="00415F63">
      <w:pPr>
        <w:ind w:firstLine="567"/>
        <w:jc w:val="both"/>
        <w:rPr>
          <w:sz w:val="28"/>
          <w:szCs w:val="28"/>
        </w:rPr>
      </w:pPr>
      <w:r w:rsidRPr="006F06BD">
        <w:rPr>
          <w:sz w:val="28"/>
          <w:szCs w:val="28"/>
        </w:rPr>
        <w:t>существует тенденция нарастания негативного влияния деструктивного информационного воздействия на молодежь, следствием которого в условиях социального расслоения, могут стать повышенная агрессивность в молодежной среде, национальная и религиозная нетерпимость, а также социальное напряжение в обществе;</w:t>
      </w:r>
    </w:p>
    <w:p w:rsidR="00415F63" w:rsidRPr="00EE7572" w:rsidRDefault="00415F63" w:rsidP="00415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7572">
        <w:rPr>
          <w:sz w:val="28"/>
          <w:szCs w:val="28"/>
        </w:rPr>
        <w:t>нижение численности молодежи вследствие демографических проблем прошлых лет может оказать системное влияние на социально-экономическое развитие города, привести к убыли населения, сокращению трудовых ресурсов, росту пенсионной нагрузки (</w:t>
      </w:r>
      <w:r w:rsidRPr="00DB1813">
        <w:rPr>
          <w:sz w:val="28"/>
          <w:szCs w:val="28"/>
        </w:rPr>
        <w:t xml:space="preserve">прогноз социально-экономического развития города Нижнего Новгорода на </w:t>
      </w:r>
      <w:r w:rsidR="00E556F7">
        <w:rPr>
          <w:sz w:val="28"/>
          <w:szCs w:val="28"/>
        </w:rPr>
        <w:t>2018-2020</w:t>
      </w:r>
      <w:r w:rsidRPr="00DB1813">
        <w:rPr>
          <w:sz w:val="28"/>
          <w:szCs w:val="28"/>
        </w:rPr>
        <w:t xml:space="preserve"> годы).</w:t>
      </w:r>
    </w:p>
    <w:p w:rsidR="00415F63" w:rsidRPr="00227A90" w:rsidRDefault="00415F63" w:rsidP="00415F63">
      <w:pPr>
        <w:tabs>
          <w:tab w:val="left" w:pos="960"/>
          <w:tab w:val="center" w:pos="5670"/>
        </w:tabs>
        <w:rPr>
          <w:sz w:val="16"/>
          <w:szCs w:val="16"/>
        </w:rPr>
      </w:pPr>
      <w:r w:rsidRPr="00EE7572">
        <w:rPr>
          <w:bCs/>
          <w:sz w:val="28"/>
          <w:szCs w:val="28"/>
        </w:rPr>
        <w:tab/>
      </w:r>
      <w:r w:rsidRPr="00EE7572">
        <w:rPr>
          <w:bCs/>
          <w:sz w:val="28"/>
          <w:szCs w:val="28"/>
        </w:rPr>
        <w:tab/>
      </w:r>
    </w:p>
    <w:p w:rsidR="00415F63" w:rsidRPr="00BD6AB3" w:rsidRDefault="00415F63" w:rsidP="00415F63">
      <w:pPr>
        <w:tabs>
          <w:tab w:val="left" w:pos="960"/>
          <w:tab w:val="center" w:pos="5670"/>
        </w:tabs>
        <w:jc w:val="center"/>
        <w:rPr>
          <w:sz w:val="28"/>
          <w:szCs w:val="28"/>
        </w:rPr>
      </w:pPr>
      <w:r w:rsidRPr="00BD6AB3">
        <w:rPr>
          <w:bCs/>
          <w:sz w:val="28"/>
          <w:szCs w:val="28"/>
        </w:rPr>
        <w:t>Динамика численности молодежи города Нижнего Новгорода</w:t>
      </w:r>
    </w:p>
    <w:tbl>
      <w:tblPr>
        <w:tblpPr w:leftFromText="180" w:rightFromText="180" w:vertAnchor="text" w:horzAnchor="margin" w:tblpY="22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276"/>
        <w:gridCol w:w="1418"/>
        <w:gridCol w:w="1417"/>
        <w:gridCol w:w="1276"/>
        <w:gridCol w:w="1417"/>
        <w:gridCol w:w="1418"/>
        <w:gridCol w:w="1417"/>
      </w:tblGrid>
      <w:tr w:rsidR="00415F63" w:rsidRPr="00EE7572" w:rsidTr="00415F63">
        <w:tc>
          <w:tcPr>
            <w:tcW w:w="10881" w:type="dxa"/>
            <w:gridSpan w:val="8"/>
          </w:tcPr>
          <w:p w:rsidR="00415F63" w:rsidRPr="00EE7572" w:rsidRDefault="00415F63" w:rsidP="00415F63">
            <w:pPr>
              <w:tabs>
                <w:tab w:val="left" w:pos="3375"/>
              </w:tabs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Количество молодежи (чел.)</w:t>
            </w:r>
          </w:p>
        </w:tc>
      </w:tr>
      <w:tr w:rsidR="00DB1813" w:rsidRPr="00EE7572" w:rsidTr="00F05E1C">
        <w:tc>
          <w:tcPr>
            <w:tcW w:w="1242" w:type="dxa"/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2010г.</w:t>
            </w:r>
          </w:p>
        </w:tc>
        <w:tc>
          <w:tcPr>
            <w:tcW w:w="1276" w:type="dxa"/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2011г.</w:t>
            </w:r>
          </w:p>
        </w:tc>
        <w:tc>
          <w:tcPr>
            <w:tcW w:w="1418" w:type="dxa"/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2012г.</w:t>
            </w:r>
          </w:p>
        </w:tc>
        <w:tc>
          <w:tcPr>
            <w:tcW w:w="1417" w:type="dxa"/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2013г.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2014г.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2015г.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2016г.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2017г. </w:t>
            </w:r>
          </w:p>
        </w:tc>
      </w:tr>
      <w:tr w:rsidR="00DB1813" w:rsidRPr="00EE7572" w:rsidTr="00F05E1C">
        <w:tc>
          <w:tcPr>
            <w:tcW w:w="1242" w:type="dxa"/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lastRenderedPageBreak/>
              <w:t>326</w:t>
            </w:r>
            <w:r>
              <w:rPr>
                <w:sz w:val="28"/>
                <w:szCs w:val="28"/>
              </w:rPr>
              <w:t xml:space="preserve"> </w:t>
            </w:r>
            <w:r w:rsidRPr="00EE7572">
              <w:rPr>
                <w:sz w:val="28"/>
                <w:szCs w:val="28"/>
              </w:rPr>
              <w:t>283</w:t>
            </w:r>
          </w:p>
        </w:tc>
        <w:tc>
          <w:tcPr>
            <w:tcW w:w="1276" w:type="dxa"/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321</w:t>
            </w:r>
            <w:r>
              <w:rPr>
                <w:sz w:val="28"/>
                <w:szCs w:val="28"/>
              </w:rPr>
              <w:t xml:space="preserve"> </w:t>
            </w:r>
            <w:r w:rsidRPr="00EE7572">
              <w:rPr>
                <w:sz w:val="28"/>
                <w:szCs w:val="28"/>
              </w:rPr>
              <w:t>338</w:t>
            </w:r>
          </w:p>
        </w:tc>
        <w:tc>
          <w:tcPr>
            <w:tcW w:w="1418" w:type="dxa"/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316</w:t>
            </w:r>
            <w:r>
              <w:rPr>
                <w:sz w:val="28"/>
                <w:szCs w:val="28"/>
              </w:rPr>
              <w:t xml:space="preserve"> </w:t>
            </w:r>
            <w:r w:rsidRPr="00EE7572">
              <w:rPr>
                <w:sz w:val="28"/>
                <w:szCs w:val="28"/>
              </w:rPr>
              <w:t>141</w:t>
            </w:r>
          </w:p>
        </w:tc>
        <w:tc>
          <w:tcPr>
            <w:tcW w:w="1417" w:type="dxa"/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</w:rPr>
              <w:t xml:space="preserve"> </w:t>
            </w:r>
            <w:r w:rsidRPr="00EE7572">
              <w:rPr>
                <w:sz w:val="28"/>
                <w:szCs w:val="28"/>
              </w:rPr>
              <w:t>935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309 782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 w:rsidRPr="00EE7572">
              <w:rPr>
                <w:sz w:val="28"/>
                <w:szCs w:val="28"/>
              </w:rPr>
              <w:t>300 700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288 712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B1813" w:rsidRPr="00EE7572" w:rsidRDefault="00DB1813" w:rsidP="00DB18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272 666</w:t>
            </w:r>
          </w:p>
        </w:tc>
      </w:tr>
    </w:tbl>
    <w:p w:rsidR="00415F63" w:rsidRDefault="00415F63" w:rsidP="00415F63">
      <w:pPr>
        <w:jc w:val="center"/>
        <w:rPr>
          <w:b/>
          <w:bCs/>
          <w:sz w:val="28"/>
          <w:szCs w:val="28"/>
        </w:rPr>
      </w:pPr>
      <w:r w:rsidRPr="00EE7572">
        <w:rPr>
          <w:b/>
          <w:bCs/>
          <w:sz w:val="28"/>
          <w:szCs w:val="28"/>
        </w:rPr>
        <w:t> </w:t>
      </w:r>
    </w:p>
    <w:p w:rsidR="00415F63" w:rsidRPr="00EE7572" w:rsidRDefault="00415F63" w:rsidP="00415F63">
      <w:pPr>
        <w:jc w:val="center"/>
        <w:rPr>
          <w:sz w:val="28"/>
          <w:szCs w:val="28"/>
        </w:rPr>
      </w:pPr>
      <w:r w:rsidRPr="00EE7572">
        <w:rPr>
          <w:bCs/>
          <w:sz w:val="28"/>
          <w:szCs w:val="28"/>
        </w:rPr>
        <w:t>Результаты реализации мероприятий сферы «Молодёжная политика»</w:t>
      </w:r>
    </w:p>
    <w:p w:rsidR="00415F63" w:rsidRPr="00EE7572" w:rsidRDefault="00415F63" w:rsidP="00415F63">
      <w:pPr>
        <w:jc w:val="center"/>
        <w:rPr>
          <w:bCs/>
          <w:sz w:val="28"/>
          <w:szCs w:val="28"/>
        </w:rPr>
      </w:pPr>
      <w:r w:rsidRPr="00EE7572">
        <w:rPr>
          <w:bCs/>
          <w:sz w:val="28"/>
          <w:szCs w:val="28"/>
        </w:rPr>
        <w:t>в</w:t>
      </w:r>
      <w:r w:rsidR="009A1409">
        <w:rPr>
          <w:bCs/>
          <w:sz w:val="28"/>
          <w:szCs w:val="28"/>
        </w:rPr>
        <w:t xml:space="preserve"> городе Нижнем Новгороде за</w:t>
      </w:r>
      <w:r w:rsidR="009A1409" w:rsidRPr="000B2A19">
        <w:rPr>
          <w:bCs/>
          <w:sz w:val="28"/>
          <w:szCs w:val="28"/>
        </w:rPr>
        <w:t xml:space="preserve"> 201</w:t>
      </w:r>
      <w:r w:rsidR="000B2A19" w:rsidRPr="000B2A19">
        <w:rPr>
          <w:bCs/>
          <w:sz w:val="28"/>
          <w:szCs w:val="28"/>
        </w:rPr>
        <w:t>7</w:t>
      </w:r>
      <w:r w:rsidRPr="00EE7572">
        <w:rPr>
          <w:bCs/>
          <w:sz w:val="28"/>
          <w:szCs w:val="28"/>
        </w:rPr>
        <w:t xml:space="preserve"> год по основным направлениям </w:t>
      </w:r>
    </w:p>
    <w:p w:rsidR="00415F63" w:rsidRPr="00EE7572" w:rsidRDefault="00415F63" w:rsidP="00415F63">
      <w:pPr>
        <w:jc w:val="center"/>
        <w:rPr>
          <w:sz w:val="28"/>
          <w:szCs w:val="28"/>
        </w:rPr>
      </w:pPr>
      <w:r w:rsidRPr="00EE7572">
        <w:rPr>
          <w:bCs/>
          <w:sz w:val="28"/>
          <w:szCs w:val="28"/>
        </w:rPr>
        <w:t>государственной молодежной политики</w:t>
      </w:r>
    </w:p>
    <w:p w:rsidR="00415F63" w:rsidRPr="00227A90" w:rsidRDefault="00415F63" w:rsidP="00415F63">
      <w:pPr>
        <w:ind w:left="567" w:firstLine="153"/>
        <w:jc w:val="center"/>
        <w:rPr>
          <w:sz w:val="16"/>
          <w:szCs w:val="16"/>
        </w:rPr>
      </w:pPr>
      <w:r w:rsidRPr="00E556F7">
        <w:rPr>
          <w:b/>
          <w:bCs/>
          <w:sz w:val="26"/>
          <w:szCs w:val="26"/>
        </w:rPr>
        <w:t> 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4253"/>
      </w:tblGrid>
      <w:tr w:rsidR="00415F63" w:rsidRPr="00E556F7" w:rsidTr="00227A90">
        <w:trPr>
          <w:trHeight w:val="322"/>
        </w:trPr>
        <w:tc>
          <w:tcPr>
            <w:tcW w:w="6345" w:type="dxa"/>
            <w:vMerge w:val="restart"/>
            <w:vAlign w:val="center"/>
          </w:tcPr>
          <w:p w:rsidR="00415F63" w:rsidRPr="00227A90" w:rsidRDefault="00415F63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Направления реализации ГМП</w:t>
            </w:r>
          </w:p>
        </w:tc>
        <w:tc>
          <w:tcPr>
            <w:tcW w:w="4253" w:type="dxa"/>
            <w:vMerge w:val="restart"/>
            <w:vAlign w:val="center"/>
          </w:tcPr>
          <w:p w:rsidR="00415F63" w:rsidRPr="00227A90" w:rsidRDefault="00415F63" w:rsidP="00686CDD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Количество молодежи, задействованной в программных мероприятиях, чел.</w:t>
            </w:r>
          </w:p>
        </w:tc>
      </w:tr>
      <w:tr w:rsidR="00415F63" w:rsidRPr="00E556F7" w:rsidTr="00227A90">
        <w:trPr>
          <w:trHeight w:val="322"/>
        </w:trPr>
        <w:tc>
          <w:tcPr>
            <w:tcW w:w="6345" w:type="dxa"/>
            <w:vMerge/>
            <w:vAlign w:val="center"/>
          </w:tcPr>
          <w:p w:rsidR="00415F63" w:rsidRPr="00E556F7" w:rsidRDefault="00415F63" w:rsidP="00415F63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</w:tcPr>
          <w:p w:rsidR="00415F63" w:rsidRPr="00E556F7" w:rsidRDefault="00415F63" w:rsidP="00415F63">
            <w:pPr>
              <w:rPr>
                <w:sz w:val="26"/>
                <w:szCs w:val="26"/>
              </w:rPr>
            </w:pP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686CDD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Вовлечение молодежи в волонтерскую деятельность</w:t>
            </w:r>
          </w:p>
        </w:tc>
        <w:tc>
          <w:tcPr>
            <w:tcW w:w="4253" w:type="dxa"/>
            <w:vAlign w:val="center"/>
          </w:tcPr>
          <w:p w:rsidR="00415F63" w:rsidRPr="00E556F7" w:rsidRDefault="000B2A19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45 050</w:t>
            </w: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686CDD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Вовлечение молодежи в инновационную деятельность и научно-техническое творчество</w:t>
            </w:r>
          </w:p>
        </w:tc>
        <w:tc>
          <w:tcPr>
            <w:tcW w:w="4253" w:type="dxa"/>
            <w:vAlign w:val="center"/>
          </w:tcPr>
          <w:p w:rsidR="00415F63" w:rsidRPr="00E556F7" w:rsidRDefault="00686CDD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502</w:t>
            </w: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686CDD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Содействие профориентации и карьерным устремлениям молодежи</w:t>
            </w:r>
          </w:p>
        </w:tc>
        <w:tc>
          <w:tcPr>
            <w:tcW w:w="4253" w:type="dxa"/>
            <w:vAlign w:val="center"/>
          </w:tcPr>
          <w:p w:rsidR="00415F63" w:rsidRPr="00E556F7" w:rsidRDefault="00686CDD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502</w:t>
            </w: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415F63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 xml:space="preserve">Патриотическое воспитание </w:t>
            </w:r>
            <w:r w:rsidR="00686CDD" w:rsidRPr="00E556F7">
              <w:rPr>
                <w:sz w:val="26"/>
                <w:szCs w:val="26"/>
              </w:rPr>
              <w:t>молодежи</w:t>
            </w:r>
          </w:p>
        </w:tc>
        <w:tc>
          <w:tcPr>
            <w:tcW w:w="4253" w:type="dxa"/>
            <w:vAlign w:val="center"/>
          </w:tcPr>
          <w:p w:rsidR="00415F63" w:rsidRPr="00E556F7" w:rsidRDefault="000B2A19" w:rsidP="00E06ED9">
            <w:pPr>
              <w:pStyle w:val="ConsPlusNormal1"/>
              <w:snapToGrid w:val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187 164</w:t>
            </w: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686CDD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Вовлечение молодежи в здоровый образ жизни и занятия спортом</w:t>
            </w:r>
          </w:p>
        </w:tc>
        <w:tc>
          <w:tcPr>
            <w:tcW w:w="4253" w:type="dxa"/>
            <w:vAlign w:val="center"/>
          </w:tcPr>
          <w:p w:rsidR="00415F63" w:rsidRPr="00E556F7" w:rsidRDefault="000B2A19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131 452</w:t>
            </w: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686CDD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Вовлечение молодежи в занятие творческой деятельностью</w:t>
            </w:r>
          </w:p>
        </w:tc>
        <w:tc>
          <w:tcPr>
            <w:tcW w:w="4253" w:type="dxa"/>
            <w:vAlign w:val="center"/>
          </w:tcPr>
          <w:p w:rsidR="00415F63" w:rsidRPr="00E556F7" w:rsidRDefault="000B2A19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35 508</w:t>
            </w: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686CDD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Развитие молодежного самоуправления</w:t>
            </w:r>
          </w:p>
        </w:tc>
        <w:tc>
          <w:tcPr>
            <w:tcW w:w="4253" w:type="dxa"/>
            <w:vAlign w:val="center"/>
          </w:tcPr>
          <w:p w:rsidR="00415F63" w:rsidRPr="00E556F7" w:rsidRDefault="000B2A19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4 145</w:t>
            </w: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686CDD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Поддержка и взаимодействие с общественными организациями и движениями</w:t>
            </w:r>
          </w:p>
        </w:tc>
        <w:tc>
          <w:tcPr>
            <w:tcW w:w="4253" w:type="dxa"/>
            <w:vAlign w:val="center"/>
          </w:tcPr>
          <w:p w:rsidR="00415F63" w:rsidRPr="00E556F7" w:rsidRDefault="000B2A19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39 889</w:t>
            </w: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686CDD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Вовлечение молодежи в работу средств массовой информации</w:t>
            </w:r>
          </w:p>
        </w:tc>
        <w:tc>
          <w:tcPr>
            <w:tcW w:w="4253" w:type="dxa"/>
            <w:vAlign w:val="center"/>
          </w:tcPr>
          <w:p w:rsidR="00415F63" w:rsidRPr="00E556F7" w:rsidRDefault="00686CDD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430</w:t>
            </w: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686CDD" w:rsidP="00686CDD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Формирование традиционных семейных ценностей</w:t>
            </w:r>
          </w:p>
        </w:tc>
        <w:tc>
          <w:tcPr>
            <w:tcW w:w="4253" w:type="dxa"/>
            <w:vAlign w:val="center"/>
          </w:tcPr>
          <w:p w:rsidR="00415F63" w:rsidRPr="00E556F7" w:rsidRDefault="00686CDD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4 652</w:t>
            </w: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686CDD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Социализация молодежи, нуждающейся в особой заботе государства</w:t>
            </w:r>
          </w:p>
        </w:tc>
        <w:tc>
          <w:tcPr>
            <w:tcW w:w="4253" w:type="dxa"/>
            <w:vAlign w:val="center"/>
          </w:tcPr>
          <w:p w:rsidR="00415F63" w:rsidRPr="00E556F7" w:rsidRDefault="00686CDD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1 035</w:t>
            </w:r>
          </w:p>
        </w:tc>
      </w:tr>
      <w:tr w:rsidR="00415F63" w:rsidRPr="00E556F7" w:rsidTr="00227A90">
        <w:tc>
          <w:tcPr>
            <w:tcW w:w="6345" w:type="dxa"/>
          </w:tcPr>
          <w:p w:rsidR="00415F63" w:rsidRPr="00E556F7" w:rsidRDefault="00415F63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Международное и межрегиональное сотрудничество</w:t>
            </w:r>
          </w:p>
        </w:tc>
        <w:tc>
          <w:tcPr>
            <w:tcW w:w="4253" w:type="dxa"/>
            <w:vAlign w:val="center"/>
          </w:tcPr>
          <w:p w:rsidR="00415F63" w:rsidRPr="00E556F7" w:rsidRDefault="00686CDD" w:rsidP="00DD5BEC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560</w:t>
            </w:r>
          </w:p>
        </w:tc>
      </w:tr>
      <w:tr w:rsidR="000F77A8" w:rsidRPr="00E556F7" w:rsidTr="00227A90">
        <w:tc>
          <w:tcPr>
            <w:tcW w:w="6345" w:type="dxa"/>
          </w:tcPr>
          <w:p w:rsidR="000F77A8" w:rsidRPr="00E556F7" w:rsidRDefault="000F77A8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Работа с молодежью, находящейся в социально опасном положении</w:t>
            </w:r>
          </w:p>
        </w:tc>
        <w:tc>
          <w:tcPr>
            <w:tcW w:w="4253" w:type="dxa"/>
            <w:vAlign w:val="center"/>
          </w:tcPr>
          <w:p w:rsidR="000F77A8" w:rsidRPr="00E556F7" w:rsidRDefault="00686CDD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665</w:t>
            </w:r>
          </w:p>
        </w:tc>
      </w:tr>
      <w:tr w:rsidR="00E71006" w:rsidRPr="00E556F7" w:rsidTr="00227A90">
        <w:tc>
          <w:tcPr>
            <w:tcW w:w="6345" w:type="dxa"/>
          </w:tcPr>
          <w:p w:rsidR="00E71006" w:rsidRPr="00E556F7" w:rsidRDefault="00E71006" w:rsidP="00415F63">
            <w:pPr>
              <w:jc w:val="both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Формирование российской идентичности, единства российской нации, содействие межкультурному и межконфессиональному диалогу</w:t>
            </w:r>
          </w:p>
        </w:tc>
        <w:tc>
          <w:tcPr>
            <w:tcW w:w="4253" w:type="dxa"/>
            <w:vAlign w:val="center"/>
          </w:tcPr>
          <w:p w:rsidR="00E71006" w:rsidRPr="00E556F7" w:rsidRDefault="00686CDD" w:rsidP="00415F63">
            <w:pPr>
              <w:pStyle w:val="msonormalcxspmiddle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56F7">
              <w:rPr>
                <w:sz w:val="26"/>
                <w:szCs w:val="26"/>
              </w:rPr>
              <w:t>3 442</w:t>
            </w:r>
          </w:p>
        </w:tc>
      </w:tr>
    </w:tbl>
    <w:p w:rsidR="00766207" w:rsidRPr="00227A90" w:rsidRDefault="00766207" w:rsidP="00415F63">
      <w:pPr>
        <w:ind w:firstLine="567"/>
        <w:jc w:val="both"/>
        <w:rPr>
          <w:sz w:val="16"/>
          <w:szCs w:val="16"/>
        </w:rPr>
      </w:pPr>
    </w:p>
    <w:p w:rsidR="00415F63" w:rsidRPr="00EE7572" w:rsidRDefault="00415F63" w:rsidP="00415F63">
      <w:pPr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Социальный портрет составлен на основе данных «</w:t>
      </w:r>
      <w:r w:rsidRPr="00EE7572">
        <w:rPr>
          <w:bCs/>
          <w:sz w:val="28"/>
          <w:szCs w:val="28"/>
        </w:rPr>
        <w:t>Информационно-аналитического отчёта о реализации госуд</w:t>
      </w:r>
      <w:r w:rsidR="001D3DF1">
        <w:rPr>
          <w:bCs/>
          <w:sz w:val="28"/>
          <w:szCs w:val="28"/>
        </w:rPr>
        <w:t>арственной молодежной политики на</w:t>
      </w:r>
      <w:r w:rsidRPr="00EE7572">
        <w:rPr>
          <w:bCs/>
          <w:sz w:val="28"/>
          <w:szCs w:val="28"/>
        </w:rPr>
        <w:t xml:space="preserve"> муниципальном у</w:t>
      </w:r>
      <w:r w:rsidR="001D3DF1">
        <w:rPr>
          <w:bCs/>
          <w:sz w:val="28"/>
          <w:szCs w:val="28"/>
        </w:rPr>
        <w:t>ровне (городском округе) за 201</w:t>
      </w:r>
      <w:r w:rsidR="00E51B3C">
        <w:rPr>
          <w:bCs/>
          <w:sz w:val="28"/>
          <w:szCs w:val="28"/>
        </w:rPr>
        <w:t>7</w:t>
      </w:r>
      <w:r w:rsidRPr="00EE7572">
        <w:rPr>
          <w:bCs/>
          <w:sz w:val="28"/>
          <w:szCs w:val="28"/>
        </w:rPr>
        <w:t xml:space="preserve"> год</w:t>
      </w:r>
      <w:r w:rsidR="004B6DBD">
        <w:rPr>
          <w:bCs/>
          <w:sz w:val="28"/>
          <w:szCs w:val="28"/>
        </w:rPr>
        <w:t>,</w:t>
      </w:r>
      <w:r w:rsidRPr="00EE7572">
        <w:rPr>
          <w:bCs/>
          <w:sz w:val="28"/>
          <w:szCs w:val="28"/>
        </w:rPr>
        <w:t xml:space="preserve"> </w:t>
      </w:r>
      <w:r w:rsidR="00DD5BEC">
        <w:rPr>
          <w:bCs/>
          <w:sz w:val="28"/>
          <w:szCs w:val="28"/>
        </w:rPr>
        <w:t xml:space="preserve">«Статистического отчета </w:t>
      </w:r>
      <w:r w:rsidR="00DD5BEC" w:rsidRPr="00EE7572">
        <w:rPr>
          <w:bCs/>
          <w:sz w:val="28"/>
          <w:szCs w:val="28"/>
        </w:rPr>
        <w:t>о реализации госуд</w:t>
      </w:r>
      <w:r w:rsidR="00DD5BEC">
        <w:rPr>
          <w:bCs/>
          <w:sz w:val="28"/>
          <w:szCs w:val="28"/>
        </w:rPr>
        <w:t>арственной молодежной политики на</w:t>
      </w:r>
      <w:r w:rsidR="00DD5BEC" w:rsidRPr="00EE7572">
        <w:rPr>
          <w:bCs/>
          <w:sz w:val="28"/>
          <w:szCs w:val="28"/>
        </w:rPr>
        <w:t xml:space="preserve"> муниципальном у</w:t>
      </w:r>
      <w:r w:rsidR="00DD5BEC">
        <w:rPr>
          <w:bCs/>
          <w:sz w:val="28"/>
          <w:szCs w:val="28"/>
        </w:rPr>
        <w:t>ровне (городском округе) за 201</w:t>
      </w:r>
      <w:r w:rsidR="00E51B3C">
        <w:rPr>
          <w:bCs/>
          <w:sz w:val="28"/>
          <w:szCs w:val="28"/>
        </w:rPr>
        <w:t>7</w:t>
      </w:r>
      <w:r w:rsidR="00DD5BEC" w:rsidRPr="00EE7572">
        <w:rPr>
          <w:bCs/>
          <w:sz w:val="28"/>
          <w:szCs w:val="28"/>
        </w:rPr>
        <w:t xml:space="preserve"> год</w:t>
      </w:r>
      <w:r w:rsidR="00DD5BEC">
        <w:rPr>
          <w:bCs/>
          <w:sz w:val="28"/>
          <w:szCs w:val="28"/>
        </w:rPr>
        <w:t>»</w:t>
      </w:r>
      <w:bookmarkStart w:id="5" w:name="OLE_LINK1"/>
      <w:bookmarkStart w:id="6" w:name="OLE_LINK2"/>
      <w:r w:rsidR="004B6DBD">
        <w:rPr>
          <w:bCs/>
          <w:sz w:val="28"/>
          <w:szCs w:val="28"/>
        </w:rPr>
        <w:t>,</w:t>
      </w:r>
      <w:r w:rsidRPr="00EE7572">
        <w:rPr>
          <w:sz w:val="28"/>
          <w:szCs w:val="28"/>
        </w:rPr>
        <w:t>«</w:t>
      </w:r>
      <w:r w:rsidRPr="00DB1813">
        <w:rPr>
          <w:sz w:val="28"/>
          <w:szCs w:val="28"/>
        </w:rPr>
        <w:t>Краткого статистического сборника Ниж</w:t>
      </w:r>
      <w:r w:rsidR="00DD5BEC" w:rsidRPr="00DB1813">
        <w:rPr>
          <w:sz w:val="28"/>
          <w:szCs w:val="28"/>
        </w:rPr>
        <w:t>егородской области в цифрах 201</w:t>
      </w:r>
      <w:r w:rsidR="00DB1813" w:rsidRPr="00DB1813">
        <w:rPr>
          <w:sz w:val="28"/>
          <w:szCs w:val="28"/>
        </w:rPr>
        <w:t>8</w:t>
      </w:r>
      <w:r w:rsidRPr="00EE7572">
        <w:rPr>
          <w:sz w:val="28"/>
          <w:szCs w:val="28"/>
        </w:rPr>
        <w:t xml:space="preserve"> </w:t>
      </w:r>
      <w:bookmarkEnd w:id="5"/>
      <w:bookmarkEnd w:id="6"/>
      <w:r w:rsidRPr="00EE7572">
        <w:rPr>
          <w:sz w:val="28"/>
          <w:szCs w:val="28"/>
        </w:rPr>
        <w:t xml:space="preserve">года». </w:t>
      </w:r>
    </w:p>
    <w:p w:rsidR="00415F63" w:rsidRPr="00EE7572" w:rsidRDefault="00415F63" w:rsidP="00E556F7">
      <w:pPr>
        <w:ind w:firstLine="540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Молодежная политика Нижнего Новгорода – часть единой системы формирования и реализации молодежной политики на федеральном, региональном и муниципальном уровнях.</w:t>
      </w:r>
    </w:p>
    <w:p w:rsidR="00415F63" w:rsidRPr="00EE7572" w:rsidRDefault="00415F63" w:rsidP="00E556F7">
      <w:pPr>
        <w:ind w:firstLine="540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Новые вызовы, связанные с изменениями в глобальном мире, новые цели социально-экономического развития страны и города требуют системного обновления, развития задач и механизмов государственной молодежной политики на территории Нижнего Новгорода. Стратегические преимущества будут у тех регионов,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415F63" w:rsidRPr="00EE7572" w:rsidRDefault="00415F63" w:rsidP="00E556F7">
      <w:pPr>
        <w:ind w:firstLine="540"/>
        <w:jc w:val="both"/>
        <w:rPr>
          <w:sz w:val="28"/>
          <w:szCs w:val="28"/>
        </w:rPr>
      </w:pPr>
      <w:r w:rsidRPr="00EE7572">
        <w:rPr>
          <w:sz w:val="28"/>
          <w:szCs w:val="28"/>
        </w:rPr>
        <w:t xml:space="preserve">В современных условиях некоторые сферы городской молодежной политики, которым ранее уделялось меньше внимания в городских программах,  требуют </w:t>
      </w:r>
      <w:r w:rsidRPr="00EE7572">
        <w:rPr>
          <w:sz w:val="28"/>
          <w:szCs w:val="28"/>
        </w:rPr>
        <w:lastRenderedPageBreak/>
        <w:t>углубления и дальнейшего развития, на осуществление этого направлена муниципальная программа «Молодежь Нижнего Новгорода».</w:t>
      </w:r>
    </w:p>
    <w:p w:rsidR="00415F63" w:rsidRPr="00EE7572" w:rsidRDefault="00415F63" w:rsidP="00E556F7">
      <w:pPr>
        <w:ind w:firstLine="540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Программа построена на обоснованном учете потребностей всех молодых граждан, адресности проводимых мероприятий и финансовых потоков, направлена на поддержку позитивных тенденций в становлении и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города и государства.</w:t>
      </w:r>
    </w:p>
    <w:p w:rsidR="00415F63" w:rsidRPr="00EE7572" w:rsidRDefault="00415F63" w:rsidP="00E556F7">
      <w:pPr>
        <w:ind w:firstLine="540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Каждый молодой  нижегородец, опираясь на собственный опыт, знания, достижения,  образование, инициативу, желание участвовать в социально значимых проектах, событиях должен иметь возможность реализовать свой потенциал.</w:t>
      </w:r>
    </w:p>
    <w:p w:rsidR="00415F63" w:rsidRPr="00BD6AB3" w:rsidRDefault="00415F63" w:rsidP="00E556F7">
      <w:pPr>
        <w:ind w:firstLine="540"/>
        <w:rPr>
          <w:sz w:val="28"/>
          <w:szCs w:val="28"/>
        </w:rPr>
      </w:pPr>
      <w:r w:rsidRPr="00BD6AB3">
        <w:rPr>
          <w:sz w:val="28"/>
          <w:szCs w:val="28"/>
        </w:rPr>
        <w:t>Объективными основаниями реализации молодежной политики в городе являются:</w:t>
      </w:r>
    </w:p>
    <w:p w:rsidR="00415F63" w:rsidRPr="00DB1813" w:rsidRDefault="00415F63" w:rsidP="00E556F7">
      <w:pPr>
        <w:pStyle w:val="af1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>разнообразие и стабильное качество предоставляемых нижегородскими учреждениями профессионального образования услуг, позволяющих молодому человеку выбрать индивидуальную траекторию подготовки к профессии и последующему участию в экономике города;</w:t>
      </w:r>
    </w:p>
    <w:p w:rsidR="00415F63" w:rsidRPr="00DB1813" w:rsidRDefault="00415F63" w:rsidP="00E556F7">
      <w:pPr>
        <w:pStyle w:val="af1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>активизация молодежи, заинтересованной в создании собственного бизнеса, участвующей в инновационном предпринимательстве;</w:t>
      </w:r>
    </w:p>
    <w:p w:rsidR="00415F63" w:rsidRPr="00DB1813" w:rsidRDefault="00415F63" w:rsidP="00E556F7">
      <w:pPr>
        <w:pStyle w:val="af1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>активизация молодежи, заинтересованной в социальным проектирование;</w:t>
      </w:r>
    </w:p>
    <w:p w:rsidR="00415F63" w:rsidRPr="00DB1813" w:rsidRDefault="00415F63" w:rsidP="00E556F7">
      <w:pPr>
        <w:pStyle w:val="af1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>наличие инициативных групп молодых людей, участвующих в молодежном самоуправлении и государственно-общественном партнерстве;</w:t>
      </w:r>
    </w:p>
    <w:p w:rsidR="00415F63" w:rsidRPr="00DB1813" w:rsidRDefault="00415F63" w:rsidP="00E556F7">
      <w:pPr>
        <w:pStyle w:val="af1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 xml:space="preserve">результативный опыт реализации городских программ поддержки молодежи; </w:t>
      </w:r>
    </w:p>
    <w:p w:rsidR="00415F63" w:rsidRPr="00DB1813" w:rsidRDefault="00415F63" w:rsidP="00E556F7">
      <w:pPr>
        <w:pStyle w:val="af1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>увеличение числа позитивных молодежных субкультур;</w:t>
      </w:r>
    </w:p>
    <w:p w:rsidR="00415F63" w:rsidRPr="00BD6AB3" w:rsidRDefault="00415F63" w:rsidP="00E556F7">
      <w:pPr>
        <w:ind w:firstLine="567"/>
        <w:jc w:val="both"/>
        <w:rPr>
          <w:sz w:val="28"/>
          <w:szCs w:val="28"/>
        </w:rPr>
      </w:pPr>
      <w:r w:rsidRPr="00BD6AB3">
        <w:rPr>
          <w:sz w:val="28"/>
          <w:szCs w:val="28"/>
        </w:rPr>
        <w:t>Значимыми проблемами в реализации  молодежной политики города Нижнего Новгорода являются:</w:t>
      </w:r>
    </w:p>
    <w:p w:rsidR="00415F63" w:rsidRPr="00EE7572" w:rsidRDefault="00415F63" w:rsidP="00E556F7">
      <w:pPr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Недостаточность кадрового и финансового обеспечения сферы молодежной политики.</w:t>
      </w:r>
    </w:p>
    <w:p w:rsidR="00415F63" w:rsidRPr="00EE7572" w:rsidRDefault="00415F63" w:rsidP="00E556F7">
      <w:pPr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Отток молодых людей в Москву, Санкт-Петербург</w:t>
      </w:r>
      <w:r w:rsidR="00DD5BEC">
        <w:rPr>
          <w:sz w:val="28"/>
          <w:szCs w:val="28"/>
        </w:rPr>
        <w:t>,</w:t>
      </w:r>
      <w:r w:rsidR="00DD5BEC" w:rsidRPr="00DD5BEC">
        <w:rPr>
          <w:sz w:val="28"/>
          <w:szCs w:val="28"/>
        </w:rPr>
        <w:t xml:space="preserve"> </w:t>
      </w:r>
      <w:r w:rsidR="00DD5BEC">
        <w:rPr>
          <w:sz w:val="28"/>
          <w:szCs w:val="28"/>
        </w:rPr>
        <w:t>за рубеж</w:t>
      </w:r>
      <w:r w:rsidRPr="00EE7572">
        <w:rPr>
          <w:sz w:val="28"/>
          <w:szCs w:val="28"/>
        </w:rPr>
        <w:t xml:space="preserve"> на обучение и на работу после получения </w:t>
      </w:r>
      <w:r w:rsidR="009A1409">
        <w:rPr>
          <w:sz w:val="28"/>
          <w:szCs w:val="28"/>
        </w:rPr>
        <w:t xml:space="preserve">высшего и </w:t>
      </w:r>
      <w:r w:rsidRPr="00EE7572">
        <w:rPr>
          <w:sz w:val="28"/>
          <w:szCs w:val="28"/>
        </w:rPr>
        <w:t xml:space="preserve">профессионального образования. </w:t>
      </w:r>
    </w:p>
    <w:p w:rsidR="00415F63" w:rsidRPr="00EE7572" w:rsidRDefault="00415F63" w:rsidP="00E556F7">
      <w:pPr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Невелик объем молодых граждан, требующих той или иной социальной поддержки, включенных в городские социальные программы.</w:t>
      </w:r>
    </w:p>
    <w:p w:rsidR="00415F63" w:rsidRPr="00EE7572" w:rsidRDefault="00415F63" w:rsidP="00E556F7">
      <w:pPr>
        <w:pStyle w:val="af3"/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Отсутствие досуговых учреждений для молодёжи (дворцы/дома молодёжи, различные молодёжные центры).</w:t>
      </w:r>
    </w:p>
    <w:p w:rsidR="00415F63" w:rsidRPr="00EE7572" w:rsidRDefault="00415F63" w:rsidP="00E556F7">
      <w:pPr>
        <w:ind w:firstLine="567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Исходя из анализа состояния молодежной политики и</w:t>
      </w:r>
      <w:r w:rsidRPr="00EE7572">
        <w:rPr>
          <w:sz w:val="28"/>
          <w:szCs w:val="28"/>
        </w:rPr>
        <w:t xml:space="preserve"> необходимости пересмотра развития задач и механизмов государственной молодежной политики на территории Нижнего Новгорода, </w:t>
      </w:r>
      <w:r w:rsidRPr="00EE7572">
        <w:rPr>
          <w:color w:val="000000"/>
          <w:sz w:val="28"/>
          <w:szCs w:val="28"/>
        </w:rPr>
        <w:t>администрации города Нижнего Новгорода целесообразно осуществлять реализацию программных мероприятий в рамках следующих приоритетных направлений:</w:t>
      </w:r>
      <w:bookmarkStart w:id="7" w:name="sub_2102"/>
    </w:p>
    <w:p w:rsidR="00415F63" w:rsidRPr="00227A90" w:rsidRDefault="00415F63" w:rsidP="00415F63">
      <w:pPr>
        <w:jc w:val="center"/>
        <w:rPr>
          <w:sz w:val="16"/>
          <w:szCs w:val="16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7"/>
        <w:gridCol w:w="10025"/>
      </w:tblGrid>
      <w:tr w:rsidR="00415F63" w:rsidRPr="00EE7572" w:rsidTr="00227A90">
        <w:trPr>
          <w:trHeight w:val="360"/>
        </w:trPr>
        <w:tc>
          <w:tcPr>
            <w:tcW w:w="527" w:type="dxa"/>
            <w:vAlign w:val="center"/>
          </w:tcPr>
          <w:p w:rsidR="00415F63" w:rsidRPr="00227A90" w:rsidRDefault="00E556F7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№</w:t>
            </w:r>
          </w:p>
        </w:tc>
        <w:tc>
          <w:tcPr>
            <w:tcW w:w="10025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b/>
                <w:sz w:val="26"/>
                <w:szCs w:val="26"/>
              </w:rPr>
            </w:pPr>
            <w:r w:rsidRPr="00227A90">
              <w:rPr>
                <w:b/>
                <w:sz w:val="26"/>
                <w:szCs w:val="26"/>
              </w:rPr>
              <w:t>Приоритетные направления реализации государственной молодежной политики</w:t>
            </w:r>
          </w:p>
        </w:tc>
      </w:tr>
      <w:tr w:rsidR="00415F63" w:rsidRPr="00EE7572" w:rsidTr="00227A90">
        <w:trPr>
          <w:trHeight w:val="513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1.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"Вовлечение молодежи в инновационную деятельность и научно-техническое творчество"</w:t>
            </w:r>
          </w:p>
        </w:tc>
      </w:tr>
      <w:tr w:rsidR="00415F63" w:rsidRPr="00EE7572" w:rsidTr="00227A90">
        <w:trPr>
          <w:trHeight w:val="331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2.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"Социализация молодежи, нуждающейся в особой заботе государства"</w:t>
            </w:r>
          </w:p>
        </w:tc>
      </w:tr>
      <w:tr w:rsidR="00415F63" w:rsidRPr="00EE7572" w:rsidTr="00227A90">
        <w:trPr>
          <w:trHeight w:val="547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3.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"Вовлечение молодежи в работу средств массовой информации" (молодежные медиа)</w:t>
            </w:r>
          </w:p>
        </w:tc>
      </w:tr>
      <w:tr w:rsidR="00415F63" w:rsidRPr="00EE7572" w:rsidTr="00227A90">
        <w:trPr>
          <w:trHeight w:val="432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"Содействие в подготовке и переподготовке специалистов в сфере государственной молодежной политики"</w:t>
            </w:r>
          </w:p>
        </w:tc>
      </w:tr>
      <w:tr w:rsidR="00415F63" w:rsidRPr="00EE7572" w:rsidTr="00227A90">
        <w:trPr>
          <w:trHeight w:val="559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5.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"Развитие международного и межрегионального молодежного сотрудничества"</w:t>
            </w:r>
          </w:p>
        </w:tc>
      </w:tr>
      <w:tr w:rsidR="00415F63" w:rsidRPr="00EE7572" w:rsidTr="00227A90">
        <w:trPr>
          <w:trHeight w:val="193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6.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"Вовлечение молодежи в занятие творческой деятельностью"</w:t>
            </w:r>
          </w:p>
        </w:tc>
      </w:tr>
      <w:tr w:rsidR="00415F63" w:rsidRPr="00EE7572" w:rsidTr="00227A90">
        <w:trPr>
          <w:trHeight w:val="286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7.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"Содействие профориентации и карьерным устремлениям молодежи"</w:t>
            </w:r>
          </w:p>
        </w:tc>
      </w:tr>
      <w:tr w:rsidR="00415F63" w:rsidRPr="00EE7572" w:rsidTr="00227A90">
        <w:trPr>
          <w:trHeight w:val="531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8.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"Поддержка и взаимодействие с общественными организациями и движениями"</w:t>
            </w:r>
          </w:p>
        </w:tc>
      </w:tr>
      <w:tr w:rsidR="00415F63" w:rsidRPr="00EE7572" w:rsidTr="00227A90">
        <w:trPr>
          <w:trHeight w:val="108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9.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"Формирование у молодежи традиционных семейных ценностей"</w:t>
            </w:r>
          </w:p>
        </w:tc>
      </w:tr>
      <w:tr w:rsidR="00415F63" w:rsidRPr="00EE7572" w:rsidTr="00227A90">
        <w:trPr>
          <w:trHeight w:val="261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10.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"Патриотическое воспитание молодежи"</w:t>
            </w:r>
          </w:p>
        </w:tc>
      </w:tr>
      <w:tr w:rsidR="00415F63" w:rsidRPr="00EE7572" w:rsidTr="00227A90">
        <w:trPr>
          <w:trHeight w:val="482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11.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"Формирование российской идентичности, единства российской нации, содействие межкультурному и межконфессиональному диалогу"</w:t>
            </w:r>
          </w:p>
        </w:tc>
      </w:tr>
      <w:tr w:rsidR="00415F63" w:rsidRPr="00EE7572" w:rsidTr="00227A90">
        <w:trPr>
          <w:trHeight w:val="127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12.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"Вовлечение молодежи в волонтерскую деятельность"</w:t>
            </w:r>
          </w:p>
        </w:tc>
      </w:tr>
      <w:tr w:rsidR="00415F63" w:rsidRPr="00EE7572" w:rsidTr="00227A90">
        <w:trPr>
          <w:trHeight w:val="379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13.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"Вовлечение молодежи в здоровый образ жизни и занятия спортом, популяризация культуры безопасности в молодежной среде"</w:t>
            </w:r>
          </w:p>
        </w:tc>
      </w:tr>
      <w:tr w:rsidR="00415F63" w:rsidRPr="00EE7572" w:rsidTr="00227A90">
        <w:trPr>
          <w:trHeight w:val="261"/>
        </w:trPr>
        <w:tc>
          <w:tcPr>
            <w:tcW w:w="527" w:type="dxa"/>
            <w:vAlign w:val="center"/>
          </w:tcPr>
          <w:p w:rsidR="00415F63" w:rsidRPr="00227A90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14.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"Развитие молодежного самоуправления"</w:t>
            </w:r>
          </w:p>
        </w:tc>
      </w:tr>
      <w:tr w:rsidR="00415F63" w:rsidRPr="00EE7572" w:rsidTr="00227A90">
        <w:trPr>
          <w:trHeight w:val="274"/>
        </w:trPr>
        <w:tc>
          <w:tcPr>
            <w:tcW w:w="527" w:type="dxa"/>
            <w:vAlign w:val="center"/>
          </w:tcPr>
          <w:p w:rsidR="00415F63" w:rsidRPr="00227A90" w:rsidRDefault="00E556F7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1</w:t>
            </w:r>
            <w:r w:rsidR="00415F63" w:rsidRPr="00227A90">
              <w:rPr>
                <w:sz w:val="26"/>
                <w:szCs w:val="26"/>
              </w:rPr>
              <w:t>5.</w:t>
            </w:r>
          </w:p>
        </w:tc>
        <w:tc>
          <w:tcPr>
            <w:tcW w:w="10025" w:type="dxa"/>
          </w:tcPr>
          <w:p w:rsidR="00415F63" w:rsidRPr="00227A90" w:rsidRDefault="00415F63" w:rsidP="00E556F7">
            <w:pPr>
              <w:pStyle w:val="ConsPlusNormal1"/>
              <w:rPr>
                <w:sz w:val="26"/>
                <w:szCs w:val="26"/>
              </w:rPr>
            </w:pPr>
            <w:r w:rsidRPr="00227A90">
              <w:rPr>
                <w:sz w:val="26"/>
                <w:szCs w:val="26"/>
              </w:rPr>
              <w:t>Направление "Работа с молодежью, находящейся в социально опасном положении"</w:t>
            </w:r>
          </w:p>
        </w:tc>
      </w:tr>
    </w:tbl>
    <w:p w:rsidR="003E1FD6" w:rsidRPr="00D817CB" w:rsidRDefault="003E1FD6" w:rsidP="00415F63">
      <w:pPr>
        <w:jc w:val="center"/>
        <w:rPr>
          <w:sz w:val="16"/>
          <w:szCs w:val="16"/>
        </w:rPr>
      </w:pPr>
    </w:p>
    <w:p w:rsidR="00415F63" w:rsidRPr="00C701D0" w:rsidRDefault="00C701D0" w:rsidP="00415F63">
      <w:pPr>
        <w:jc w:val="center"/>
        <w:rPr>
          <w:sz w:val="28"/>
          <w:szCs w:val="28"/>
        </w:rPr>
      </w:pPr>
      <w:r w:rsidRPr="00C701D0">
        <w:rPr>
          <w:sz w:val="28"/>
          <w:szCs w:val="28"/>
        </w:rPr>
        <w:t>2.2. Цели задачи Программы</w:t>
      </w:r>
    </w:p>
    <w:p w:rsidR="00415F63" w:rsidRPr="00D817CB" w:rsidRDefault="00415F63" w:rsidP="00415F63">
      <w:pPr>
        <w:jc w:val="center"/>
        <w:rPr>
          <w:sz w:val="16"/>
          <w:szCs w:val="16"/>
        </w:rPr>
      </w:pPr>
      <w:r w:rsidRPr="00D817CB">
        <w:rPr>
          <w:sz w:val="16"/>
          <w:szCs w:val="16"/>
        </w:rPr>
        <w:t> </w:t>
      </w:r>
    </w:p>
    <w:p w:rsidR="00415F63" w:rsidRPr="00E51B3C" w:rsidRDefault="00C701D0" w:rsidP="00415F63">
      <w:pPr>
        <w:ind w:firstLine="709"/>
        <w:jc w:val="both"/>
        <w:rPr>
          <w:sz w:val="28"/>
          <w:szCs w:val="28"/>
        </w:rPr>
      </w:pPr>
      <w:r w:rsidRPr="00E51B3C">
        <w:rPr>
          <w:sz w:val="28"/>
          <w:szCs w:val="28"/>
        </w:rPr>
        <w:t>Ц</w:t>
      </w:r>
      <w:r w:rsidR="00415F63" w:rsidRPr="00E51B3C">
        <w:rPr>
          <w:sz w:val="28"/>
          <w:szCs w:val="28"/>
        </w:rPr>
        <w:t>ель</w:t>
      </w:r>
      <w:r w:rsidRPr="00E51B3C">
        <w:rPr>
          <w:sz w:val="28"/>
          <w:szCs w:val="28"/>
        </w:rPr>
        <w:t>ю П</w:t>
      </w:r>
      <w:r w:rsidR="00415F63" w:rsidRPr="00E51B3C">
        <w:rPr>
          <w:sz w:val="28"/>
          <w:szCs w:val="28"/>
        </w:rPr>
        <w:t xml:space="preserve">рограммы </w:t>
      </w:r>
      <w:r w:rsidRPr="00E51B3C">
        <w:rPr>
          <w:sz w:val="28"/>
          <w:szCs w:val="28"/>
        </w:rPr>
        <w:t>является</w:t>
      </w:r>
      <w:r w:rsidR="00415F63" w:rsidRPr="00E51B3C">
        <w:rPr>
          <w:sz w:val="28"/>
          <w:szCs w:val="28"/>
        </w:rPr>
        <w:t xml:space="preserve"> создание условий для эффективной самореализации молодежи города Нижнего Новгорода.</w:t>
      </w:r>
    </w:p>
    <w:p w:rsidR="00415F63" w:rsidRPr="00E51B3C" w:rsidRDefault="00415F63" w:rsidP="00415F63">
      <w:pPr>
        <w:ind w:firstLine="567"/>
        <w:jc w:val="both"/>
        <w:rPr>
          <w:sz w:val="28"/>
          <w:szCs w:val="28"/>
        </w:rPr>
      </w:pPr>
      <w:r w:rsidRPr="00E51B3C">
        <w:rPr>
          <w:sz w:val="28"/>
          <w:szCs w:val="28"/>
        </w:rPr>
        <w:t>Для достижения поставленной цели, Программой предусмотрено решение следующих задач:</w:t>
      </w:r>
      <w:bookmarkStart w:id="8" w:name="sub_2103"/>
      <w:bookmarkEnd w:id="7"/>
    </w:p>
    <w:p w:rsidR="00415F63" w:rsidRPr="00E51B3C" w:rsidRDefault="00415F63" w:rsidP="00415F63">
      <w:pPr>
        <w:jc w:val="both"/>
        <w:rPr>
          <w:sz w:val="28"/>
          <w:szCs w:val="28"/>
        </w:rPr>
      </w:pPr>
      <w:r w:rsidRPr="00E51B3C">
        <w:rPr>
          <w:sz w:val="28"/>
          <w:szCs w:val="28"/>
        </w:rPr>
        <w:t>1. Содействие развитию инфраструктуры для работы с молодежью и укрепление кадров в области реализации молодежной политики.</w:t>
      </w:r>
    </w:p>
    <w:p w:rsidR="00415F63" w:rsidRPr="00E51B3C" w:rsidRDefault="00415F63" w:rsidP="00415F63">
      <w:pPr>
        <w:jc w:val="both"/>
        <w:rPr>
          <w:sz w:val="28"/>
          <w:szCs w:val="28"/>
        </w:rPr>
      </w:pPr>
      <w:r w:rsidRPr="00E51B3C">
        <w:rPr>
          <w:sz w:val="28"/>
          <w:szCs w:val="28"/>
        </w:rPr>
        <w:t xml:space="preserve">2. Развитие возможностей для </w:t>
      </w:r>
      <w:r w:rsidR="00DD5BEC" w:rsidRPr="00E51B3C">
        <w:rPr>
          <w:sz w:val="28"/>
          <w:szCs w:val="28"/>
        </w:rPr>
        <w:t>творческой, научной, спортивной и</w:t>
      </w:r>
      <w:r w:rsidRPr="00E51B3C">
        <w:rPr>
          <w:sz w:val="28"/>
          <w:szCs w:val="28"/>
        </w:rPr>
        <w:t xml:space="preserve"> духовной самореализации</w:t>
      </w:r>
      <w:r w:rsidR="00DD5BEC" w:rsidRPr="00E51B3C">
        <w:rPr>
          <w:sz w:val="28"/>
          <w:szCs w:val="28"/>
        </w:rPr>
        <w:t xml:space="preserve"> молодежи</w:t>
      </w:r>
      <w:r w:rsidRPr="00E51B3C">
        <w:rPr>
          <w:sz w:val="28"/>
          <w:szCs w:val="28"/>
        </w:rPr>
        <w:t>.</w:t>
      </w:r>
    </w:p>
    <w:p w:rsidR="00415F63" w:rsidRPr="00E51B3C" w:rsidRDefault="00415F63" w:rsidP="00415F63">
      <w:pPr>
        <w:jc w:val="both"/>
        <w:rPr>
          <w:sz w:val="28"/>
          <w:szCs w:val="28"/>
        </w:rPr>
      </w:pPr>
      <w:r w:rsidRPr="00E51B3C">
        <w:rPr>
          <w:sz w:val="28"/>
          <w:szCs w:val="28"/>
        </w:rPr>
        <w:t>3. Социальная поддержка студенчества города.</w:t>
      </w:r>
    </w:p>
    <w:p w:rsidR="00415F63" w:rsidRPr="00C701D0" w:rsidRDefault="00415F63" w:rsidP="00415F63">
      <w:pPr>
        <w:jc w:val="center"/>
        <w:rPr>
          <w:sz w:val="28"/>
          <w:szCs w:val="28"/>
        </w:rPr>
      </w:pPr>
      <w:r w:rsidRPr="00C701D0">
        <w:rPr>
          <w:sz w:val="28"/>
          <w:szCs w:val="28"/>
        </w:rPr>
        <w:t xml:space="preserve">2.3. Сроки </w:t>
      </w:r>
      <w:r w:rsidR="00C701D0" w:rsidRPr="00C701D0">
        <w:rPr>
          <w:sz w:val="28"/>
          <w:szCs w:val="28"/>
        </w:rPr>
        <w:t xml:space="preserve">и этапы </w:t>
      </w:r>
      <w:r w:rsidRPr="00C701D0">
        <w:rPr>
          <w:sz w:val="28"/>
          <w:szCs w:val="28"/>
        </w:rPr>
        <w:t>реализации Программы</w:t>
      </w:r>
      <w:bookmarkEnd w:id="8"/>
    </w:p>
    <w:p w:rsidR="00415F63" w:rsidRPr="00D817CB" w:rsidRDefault="00415F63" w:rsidP="00415F63">
      <w:pPr>
        <w:jc w:val="center"/>
        <w:rPr>
          <w:sz w:val="20"/>
          <w:szCs w:val="20"/>
        </w:rPr>
      </w:pPr>
      <w:r w:rsidRPr="00D817CB">
        <w:rPr>
          <w:b/>
          <w:sz w:val="20"/>
          <w:szCs w:val="20"/>
        </w:rPr>
        <w:t> </w:t>
      </w:r>
    </w:p>
    <w:p w:rsidR="00415F63" w:rsidRPr="00EE7572" w:rsidRDefault="00C701D0" w:rsidP="00415F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</w:t>
      </w:r>
      <w:r w:rsidR="00415F63" w:rsidRPr="00EE7572">
        <w:rPr>
          <w:color w:val="000000"/>
          <w:sz w:val="28"/>
          <w:szCs w:val="28"/>
        </w:rPr>
        <w:t xml:space="preserve"> рассчитана </w:t>
      </w:r>
      <w:r w:rsidR="000B4E9C">
        <w:rPr>
          <w:color w:val="000000"/>
          <w:sz w:val="28"/>
          <w:szCs w:val="28"/>
        </w:rPr>
        <w:t xml:space="preserve"> на период 201</w:t>
      </w:r>
      <w:r w:rsidR="00573CFE">
        <w:rPr>
          <w:color w:val="000000"/>
          <w:sz w:val="28"/>
          <w:szCs w:val="28"/>
        </w:rPr>
        <w:t>9</w:t>
      </w:r>
      <w:r w:rsidR="000B4E9C">
        <w:rPr>
          <w:color w:val="000000"/>
          <w:sz w:val="28"/>
          <w:szCs w:val="28"/>
        </w:rPr>
        <w:t>-202</w:t>
      </w:r>
      <w:r w:rsidR="00DB1813">
        <w:rPr>
          <w:color w:val="000000"/>
          <w:sz w:val="28"/>
          <w:szCs w:val="28"/>
        </w:rPr>
        <w:t>4</w:t>
      </w:r>
      <w:r w:rsidR="000B4E9C">
        <w:rPr>
          <w:color w:val="000000"/>
          <w:sz w:val="28"/>
          <w:szCs w:val="28"/>
        </w:rPr>
        <w:t xml:space="preserve"> годы</w:t>
      </w:r>
      <w:r w:rsidR="00D001C1">
        <w:rPr>
          <w:color w:val="000000"/>
          <w:sz w:val="28"/>
          <w:szCs w:val="28"/>
        </w:rPr>
        <w:t xml:space="preserve"> и осуществляется</w:t>
      </w:r>
      <w:r w:rsidR="00415F63" w:rsidRPr="00EE7572">
        <w:rPr>
          <w:color w:val="000000"/>
          <w:sz w:val="28"/>
          <w:szCs w:val="28"/>
        </w:rPr>
        <w:t xml:space="preserve"> в один этап.</w:t>
      </w:r>
      <w:bookmarkStart w:id="9" w:name="sub_2104"/>
    </w:p>
    <w:p w:rsidR="00515FAF" w:rsidRPr="00D817CB" w:rsidRDefault="00515FAF" w:rsidP="00415F63">
      <w:pPr>
        <w:jc w:val="center"/>
      </w:pPr>
      <w:bookmarkStart w:id="10" w:name="sub_2109"/>
      <w:bookmarkEnd w:id="9"/>
    </w:p>
    <w:p w:rsidR="00415F63" w:rsidRPr="00FD4E57" w:rsidRDefault="008F34FD" w:rsidP="00415F63">
      <w:pPr>
        <w:jc w:val="center"/>
        <w:rPr>
          <w:sz w:val="28"/>
          <w:szCs w:val="28"/>
        </w:rPr>
      </w:pPr>
      <w:r>
        <w:rPr>
          <w:sz w:val="28"/>
          <w:szCs w:val="28"/>
        </w:rPr>
        <w:t>2.4</w:t>
      </w:r>
      <w:r w:rsidR="00415F63" w:rsidRPr="00FD4E57">
        <w:rPr>
          <w:sz w:val="28"/>
          <w:szCs w:val="28"/>
        </w:rPr>
        <w:t>.</w:t>
      </w:r>
      <w:r w:rsidR="00900354">
        <w:rPr>
          <w:sz w:val="28"/>
          <w:szCs w:val="28"/>
        </w:rPr>
        <w:t xml:space="preserve"> </w:t>
      </w:r>
      <w:r w:rsidR="00415F63" w:rsidRPr="00FD4E57">
        <w:rPr>
          <w:sz w:val="28"/>
          <w:szCs w:val="28"/>
        </w:rPr>
        <w:t xml:space="preserve">Целевые индикаторы </w:t>
      </w:r>
      <w:r w:rsidR="00797EE6" w:rsidRPr="00FD4E57">
        <w:rPr>
          <w:sz w:val="28"/>
          <w:szCs w:val="28"/>
        </w:rPr>
        <w:t>П</w:t>
      </w:r>
      <w:r w:rsidR="00415F63" w:rsidRPr="00FD4E57">
        <w:rPr>
          <w:sz w:val="28"/>
          <w:szCs w:val="28"/>
        </w:rPr>
        <w:t>рограммы</w:t>
      </w:r>
    </w:p>
    <w:p w:rsidR="00415F63" w:rsidRPr="005D47DE" w:rsidRDefault="00415F63" w:rsidP="00415F63">
      <w:pPr>
        <w:shd w:val="clear" w:color="auto" w:fill="FFFFFF"/>
        <w:rPr>
          <w:sz w:val="16"/>
          <w:szCs w:val="16"/>
        </w:rPr>
      </w:pPr>
    </w:p>
    <w:p w:rsidR="00415F63" w:rsidRDefault="00415F63" w:rsidP="00415F63">
      <w:pPr>
        <w:shd w:val="clear" w:color="auto" w:fill="FFFFFF"/>
        <w:jc w:val="right"/>
        <w:rPr>
          <w:sz w:val="28"/>
          <w:szCs w:val="28"/>
        </w:rPr>
      </w:pPr>
      <w:r w:rsidRPr="00EE7572">
        <w:rPr>
          <w:sz w:val="28"/>
          <w:szCs w:val="28"/>
        </w:rPr>
        <w:t xml:space="preserve">Таблица </w:t>
      </w:r>
      <w:r w:rsidR="008F34FD">
        <w:rPr>
          <w:sz w:val="28"/>
          <w:szCs w:val="28"/>
        </w:rPr>
        <w:t>1</w:t>
      </w:r>
    </w:p>
    <w:p w:rsidR="00D817CB" w:rsidRPr="00EE7572" w:rsidRDefault="00D817CB" w:rsidP="00415F63">
      <w:pPr>
        <w:shd w:val="clear" w:color="auto" w:fill="FFFFFF"/>
        <w:jc w:val="right"/>
        <w:rPr>
          <w:sz w:val="28"/>
          <w:szCs w:val="28"/>
        </w:rPr>
      </w:pPr>
    </w:p>
    <w:p w:rsidR="00415F63" w:rsidRPr="00EE7572" w:rsidRDefault="00797EE6" w:rsidP="00900354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 целевых индикаторах</w:t>
      </w:r>
      <w:r w:rsidR="00415F63" w:rsidRPr="00EE7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415F63" w:rsidRPr="00EE7572">
        <w:rPr>
          <w:color w:val="000000"/>
          <w:sz w:val="28"/>
          <w:szCs w:val="28"/>
        </w:rPr>
        <w:t>рограммы</w:t>
      </w:r>
    </w:p>
    <w:p w:rsidR="00415F63" w:rsidRPr="005D47DE" w:rsidRDefault="00415F63" w:rsidP="00415F63">
      <w:pPr>
        <w:pStyle w:val="ConsPlusNormal1"/>
        <w:ind w:firstLine="567"/>
        <w:jc w:val="both"/>
        <w:rPr>
          <w:sz w:val="16"/>
          <w:szCs w:val="16"/>
        </w:rPr>
      </w:pPr>
      <w:bookmarkStart w:id="11" w:name="P1236"/>
      <w:bookmarkEnd w:id="11"/>
    </w:p>
    <w:tbl>
      <w:tblPr>
        <w:tblW w:w="1077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685"/>
        <w:gridCol w:w="993"/>
        <w:gridCol w:w="850"/>
        <w:gridCol w:w="851"/>
        <w:gridCol w:w="992"/>
        <w:gridCol w:w="992"/>
        <w:gridCol w:w="851"/>
        <w:gridCol w:w="992"/>
      </w:tblGrid>
      <w:tr w:rsidR="00415F63" w:rsidRPr="00EE7572" w:rsidTr="00FD4E57">
        <w:tc>
          <w:tcPr>
            <w:tcW w:w="568" w:type="dxa"/>
            <w:vMerge w:val="restart"/>
          </w:tcPr>
          <w:p w:rsidR="00415F63" w:rsidRPr="00D817CB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№ п/п</w:t>
            </w:r>
          </w:p>
        </w:tc>
        <w:tc>
          <w:tcPr>
            <w:tcW w:w="3685" w:type="dxa"/>
            <w:vMerge w:val="restart"/>
          </w:tcPr>
          <w:p w:rsidR="00415F63" w:rsidRPr="00D817CB" w:rsidRDefault="00415F63" w:rsidP="00797EE6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 xml:space="preserve">Наименование цели </w:t>
            </w:r>
            <w:r w:rsidR="00797EE6" w:rsidRPr="00D817CB">
              <w:rPr>
                <w:sz w:val="26"/>
                <w:szCs w:val="26"/>
              </w:rPr>
              <w:t>П</w:t>
            </w:r>
            <w:r w:rsidRPr="00D817CB">
              <w:rPr>
                <w:sz w:val="26"/>
                <w:szCs w:val="26"/>
              </w:rPr>
              <w:t>рограммы, подпрограммы, задачи, целевого индикатора</w:t>
            </w:r>
          </w:p>
        </w:tc>
        <w:tc>
          <w:tcPr>
            <w:tcW w:w="993" w:type="dxa"/>
            <w:vMerge w:val="restart"/>
          </w:tcPr>
          <w:p w:rsidR="00415F63" w:rsidRPr="00D817CB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528" w:type="dxa"/>
            <w:gridSpan w:val="6"/>
          </w:tcPr>
          <w:p w:rsidR="00415F63" w:rsidRPr="00D817CB" w:rsidRDefault="00415F63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Значение показателя целевого индикатора</w:t>
            </w:r>
          </w:p>
        </w:tc>
      </w:tr>
      <w:tr w:rsidR="00FD4E57" w:rsidRPr="00EE7572" w:rsidTr="0050472D">
        <w:tc>
          <w:tcPr>
            <w:tcW w:w="568" w:type="dxa"/>
            <w:vMerge/>
          </w:tcPr>
          <w:p w:rsidR="00FD4E57" w:rsidRPr="00D817CB" w:rsidRDefault="00FD4E57" w:rsidP="00415F63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FD4E57" w:rsidRPr="00D817CB" w:rsidRDefault="00FD4E57" w:rsidP="00415F63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FD4E57" w:rsidRPr="00D817CB" w:rsidRDefault="00FD4E57" w:rsidP="00415F6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D4E57" w:rsidRPr="00D817CB" w:rsidRDefault="00FD4E57" w:rsidP="00FD4E57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2019</w:t>
            </w:r>
          </w:p>
          <w:p w:rsidR="00FD4E57" w:rsidRPr="00D817CB" w:rsidRDefault="00FD4E57" w:rsidP="00FD4E57">
            <w:pPr>
              <w:pStyle w:val="ConsPlusNormal1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D4E57" w:rsidRPr="00D817CB" w:rsidRDefault="00FD4E57" w:rsidP="00FD4E57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FD4E57" w:rsidRPr="00D817CB" w:rsidRDefault="00FD4E57" w:rsidP="00FD4E57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FD4E57" w:rsidRPr="00D817CB" w:rsidRDefault="00FD4E57" w:rsidP="00FD4E57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FD4E57" w:rsidRPr="00D817CB" w:rsidRDefault="00FD4E57" w:rsidP="00FD4E57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FD4E57" w:rsidRPr="00D817CB" w:rsidRDefault="00FD4E57" w:rsidP="00FD4E57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2024</w:t>
            </w:r>
          </w:p>
        </w:tc>
      </w:tr>
      <w:tr w:rsidR="00FD4E57" w:rsidRPr="00EE7572" w:rsidTr="00D817CB">
        <w:trPr>
          <w:trHeight w:val="198"/>
        </w:trPr>
        <w:tc>
          <w:tcPr>
            <w:tcW w:w="568" w:type="dxa"/>
          </w:tcPr>
          <w:p w:rsidR="00FD4E57" w:rsidRPr="00D817CB" w:rsidRDefault="00FD4E57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</w:tcPr>
          <w:p w:rsidR="00FD4E57" w:rsidRPr="00D817CB" w:rsidRDefault="00FD4E57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FD4E57" w:rsidRPr="00D817CB" w:rsidRDefault="00FD4E57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FD4E57" w:rsidRPr="00D817CB" w:rsidRDefault="00FD4E57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FD4E57" w:rsidRPr="00D817CB" w:rsidRDefault="00FD4E57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D4E57" w:rsidRPr="00D817CB" w:rsidRDefault="00FD4E57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FD4E57" w:rsidRPr="00D817CB" w:rsidRDefault="009F271D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FD4E57" w:rsidRPr="00D817CB" w:rsidRDefault="009F271D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FD4E57" w:rsidRPr="00D817CB" w:rsidRDefault="009F271D" w:rsidP="00415F6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9</w:t>
            </w:r>
          </w:p>
        </w:tc>
      </w:tr>
      <w:tr w:rsidR="00415F63" w:rsidRPr="00EE7572" w:rsidTr="00D817CB">
        <w:trPr>
          <w:trHeight w:val="504"/>
        </w:trPr>
        <w:tc>
          <w:tcPr>
            <w:tcW w:w="568" w:type="dxa"/>
          </w:tcPr>
          <w:p w:rsidR="00415F63" w:rsidRPr="00D817CB" w:rsidRDefault="00415F63" w:rsidP="00415F63">
            <w:pPr>
              <w:pStyle w:val="ConsPlusNormal1"/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1.</w:t>
            </w:r>
          </w:p>
        </w:tc>
        <w:tc>
          <w:tcPr>
            <w:tcW w:w="10206" w:type="dxa"/>
            <w:gridSpan w:val="8"/>
          </w:tcPr>
          <w:p w:rsidR="00415F63" w:rsidRPr="00D817CB" w:rsidRDefault="00797EE6" w:rsidP="00415F63">
            <w:pPr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Цель.</w:t>
            </w:r>
            <w:r w:rsidR="00415F63" w:rsidRPr="00D817CB">
              <w:rPr>
                <w:sz w:val="26"/>
                <w:szCs w:val="26"/>
              </w:rPr>
              <w:t xml:space="preserve"> Создание условий для эффективной самореализации молодежи города Нижнего Новгорода</w:t>
            </w:r>
          </w:p>
        </w:tc>
      </w:tr>
      <w:tr w:rsidR="00766207" w:rsidRPr="00EE7572" w:rsidTr="00D817CB">
        <w:trPr>
          <w:trHeight w:val="1495"/>
        </w:trPr>
        <w:tc>
          <w:tcPr>
            <w:tcW w:w="568" w:type="dxa"/>
          </w:tcPr>
          <w:p w:rsidR="00766207" w:rsidRPr="00D817CB" w:rsidRDefault="00766207" w:rsidP="00415F63">
            <w:pPr>
              <w:pStyle w:val="ConsPlusNormal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66207" w:rsidRPr="00D817CB" w:rsidRDefault="00766207" w:rsidP="00415F63">
            <w:pPr>
              <w:pStyle w:val="ConsPlusNormal1"/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Доля молодежи, участвующей в проектах, мероприятиях Программы, от общего количества молодежи</w:t>
            </w:r>
          </w:p>
        </w:tc>
        <w:tc>
          <w:tcPr>
            <w:tcW w:w="993" w:type="dxa"/>
          </w:tcPr>
          <w:p w:rsidR="00766207" w:rsidRPr="00D817CB" w:rsidRDefault="00766207" w:rsidP="00531DF7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766207" w:rsidRPr="00D817CB" w:rsidRDefault="009F271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31,6</w:t>
            </w:r>
          </w:p>
        </w:tc>
        <w:tc>
          <w:tcPr>
            <w:tcW w:w="851" w:type="dxa"/>
          </w:tcPr>
          <w:p w:rsidR="00766207" w:rsidRPr="00D817CB" w:rsidRDefault="009F271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</w:tcPr>
          <w:p w:rsidR="00766207" w:rsidRPr="00D817CB" w:rsidRDefault="009F271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33,5</w:t>
            </w:r>
          </w:p>
        </w:tc>
        <w:tc>
          <w:tcPr>
            <w:tcW w:w="992" w:type="dxa"/>
          </w:tcPr>
          <w:p w:rsidR="00766207" w:rsidRPr="00D817CB" w:rsidRDefault="009F271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766207" w:rsidRPr="00D817CB" w:rsidRDefault="009F271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34,5</w:t>
            </w:r>
          </w:p>
        </w:tc>
        <w:tc>
          <w:tcPr>
            <w:tcW w:w="992" w:type="dxa"/>
          </w:tcPr>
          <w:p w:rsidR="00766207" w:rsidRPr="00D817CB" w:rsidRDefault="009F271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35</w:t>
            </w:r>
          </w:p>
        </w:tc>
      </w:tr>
      <w:tr w:rsidR="00766207" w:rsidRPr="00EE7572" w:rsidTr="0050472D">
        <w:tc>
          <w:tcPr>
            <w:tcW w:w="568" w:type="dxa"/>
          </w:tcPr>
          <w:p w:rsidR="00766207" w:rsidRPr="00D817CB" w:rsidRDefault="00766207" w:rsidP="00415F63">
            <w:pPr>
              <w:pStyle w:val="ConsPlusNormal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66207" w:rsidRPr="00D817CB" w:rsidRDefault="00766207" w:rsidP="00415F63">
            <w:pPr>
              <w:ind w:left="34" w:hanging="34"/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Доля молодежи, принявшей участие в международных, Всероссийских, окружных, региональных форумах, проектах, мероприятиях от общего количества молодежи</w:t>
            </w:r>
          </w:p>
        </w:tc>
        <w:tc>
          <w:tcPr>
            <w:tcW w:w="993" w:type="dxa"/>
          </w:tcPr>
          <w:p w:rsidR="00766207" w:rsidRPr="00D817CB" w:rsidRDefault="00766207" w:rsidP="00531DF7">
            <w:pPr>
              <w:jc w:val="center"/>
              <w:rPr>
                <w:sz w:val="26"/>
                <w:szCs w:val="26"/>
              </w:rPr>
            </w:pPr>
            <w:r w:rsidRPr="00D817C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:rsidR="00766207" w:rsidRPr="00D817CB" w:rsidRDefault="00766207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2,7</w:t>
            </w:r>
          </w:p>
        </w:tc>
        <w:tc>
          <w:tcPr>
            <w:tcW w:w="851" w:type="dxa"/>
          </w:tcPr>
          <w:p w:rsidR="00766207" w:rsidRPr="00D817CB" w:rsidRDefault="00766207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2,</w:t>
            </w:r>
            <w:r w:rsidR="009F271D" w:rsidRPr="00D817C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66207" w:rsidRPr="00D817CB" w:rsidRDefault="009F271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2,9</w:t>
            </w:r>
          </w:p>
        </w:tc>
        <w:tc>
          <w:tcPr>
            <w:tcW w:w="992" w:type="dxa"/>
          </w:tcPr>
          <w:p w:rsidR="00766207" w:rsidRPr="00D817CB" w:rsidRDefault="009F271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766207" w:rsidRPr="00D817CB" w:rsidRDefault="009F271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3,1</w:t>
            </w:r>
          </w:p>
        </w:tc>
        <w:tc>
          <w:tcPr>
            <w:tcW w:w="992" w:type="dxa"/>
          </w:tcPr>
          <w:p w:rsidR="00766207" w:rsidRPr="00D817CB" w:rsidRDefault="009F271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3,2</w:t>
            </w:r>
          </w:p>
        </w:tc>
      </w:tr>
      <w:tr w:rsidR="00F86A81" w:rsidRPr="00EE7572" w:rsidTr="00FD4E57">
        <w:tc>
          <w:tcPr>
            <w:tcW w:w="568" w:type="dxa"/>
          </w:tcPr>
          <w:p w:rsidR="00F86A81" w:rsidRPr="00D817CB" w:rsidRDefault="00F86A81" w:rsidP="00415F63">
            <w:pPr>
              <w:pStyle w:val="ConsPlusNormal1"/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1.1.</w:t>
            </w:r>
          </w:p>
        </w:tc>
        <w:tc>
          <w:tcPr>
            <w:tcW w:w="10206" w:type="dxa"/>
            <w:gridSpan w:val="8"/>
          </w:tcPr>
          <w:p w:rsidR="00F86A81" w:rsidRPr="00D817CB" w:rsidRDefault="00F86A81" w:rsidP="00415F63">
            <w:pPr>
              <w:pStyle w:val="ConsPlusNormal1"/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Задача. Содействие развитию инфраструктуры для работы с молодежью и укрепление кадров в области реализации молодежной политики</w:t>
            </w:r>
          </w:p>
        </w:tc>
      </w:tr>
      <w:tr w:rsidR="0050472D" w:rsidRPr="00EE7572" w:rsidTr="0050472D">
        <w:tc>
          <w:tcPr>
            <w:tcW w:w="568" w:type="dxa"/>
          </w:tcPr>
          <w:p w:rsidR="0050472D" w:rsidRPr="00D817CB" w:rsidRDefault="0050472D" w:rsidP="00415F63">
            <w:pPr>
              <w:pStyle w:val="ConsPlusNormal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0472D" w:rsidRPr="00D817CB" w:rsidRDefault="0050472D" w:rsidP="00415F63">
            <w:pPr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Количество молодежных и детских общественных объединений</w:t>
            </w:r>
          </w:p>
        </w:tc>
        <w:tc>
          <w:tcPr>
            <w:tcW w:w="993" w:type="dxa"/>
          </w:tcPr>
          <w:p w:rsidR="0050472D" w:rsidRPr="00D817CB" w:rsidRDefault="0050472D" w:rsidP="00415F63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D817CB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50472D" w:rsidRPr="00D817CB" w:rsidRDefault="0050472D" w:rsidP="009F271D">
            <w:pPr>
              <w:ind w:left="34" w:hanging="34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130</w:t>
            </w:r>
          </w:p>
        </w:tc>
        <w:tc>
          <w:tcPr>
            <w:tcW w:w="851" w:type="dxa"/>
          </w:tcPr>
          <w:p w:rsidR="0050472D" w:rsidRPr="00D817CB" w:rsidRDefault="0050472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</w:tcPr>
          <w:p w:rsidR="0050472D" w:rsidRPr="00D817CB" w:rsidRDefault="0050472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</w:tcPr>
          <w:p w:rsidR="0050472D" w:rsidRPr="00D817CB" w:rsidRDefault="00766207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130</w:t>
            </w:r>
          </w:p>
        </w:tc>
        <w:tc>
          <w:tcPr>
            <w:tcW w:w="851" w:type="dxa"/>
          </w:tcPr>
          <w:p w:rsidR="0050472D" w:rsidRPr="00D817CB" w:rsidRDefault="00766207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130</w:t>
            </w:r>
          </w:p>
        </w:tc>
        <w:tc>
          <w:tcPr>
            <w:tcW w:w="992" w:type="dxa"/>
          </w:tcPr>
          <w:p w:rsidR="0050472D" w:rsidRPr="00D817CB" w:rsidRDefault="00766207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130</w:t>
            </w:r>
          </w:p>
        </w:tc>
      </w:tr>
      <w:tr w:rsidR="00F86A81" w:rsidRPr="00EE7572" w:rsidTr="00FD4E57">
        <w:tc>
          <w:tcPr>
            <w:tcW w:w="568" w:type="dxa"/>
          </w:tcPr>
          <w:p w:rsidR="00F86A81" w:rsidRPr="00D817CB" w:rsidRDefault="00F86A81" w:rsidP="00415F63">
            <w:pPr>
              <w:pStyle w:val="ConsPlusNormal1"/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1.2.</w:t>
            </w:r>
          </w:p>
        </w:tc>
        <w:tc>
          <w:tcPr>
            <w:tcW w:w="10206" w:type="dxa"/>
            <w:gridSpan w:val="8"/>
          </w:tcPr>
          <w:p w:rsidR="00F86A81" w:rsidRPr="00D817CB" w:rsidRDefault="00F86A81" w:rsidP="002025F5">
            <w:pPr>
              <w:pStyle w:val="ConsPlusNormal1"/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Задача. Развитие возможностей для творческой, научной, спортивной и духовной самореализации молодежи</w:t>
            </w:r>
          </w:p>
        </w:tc>
      </w:tr>
      <w:tr w:rsidR="0050472D" w:rsidRPr="00EE7572" w:rsidTr="0050472D">
        <w:tc>
          <w:tcPr>
            <w:tcW w:w="568" w:type="dxa"/>
          </w:tcPr>
          <w:p w:rsidR="0050472D" w:rsidRPr="00D817CB" w:rsidRDefault="0050472D" w:rsidP="00415F63">
            <w:pPr>
              <w:pStyle w:val="ConsPlusNormal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0472D" w:rsidRPr="00D817CB" w:rsidRDefault="0050472D" w:rsidP="00415F63">
            <w:pPr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Количество программ (проектов) по организации и проведению мероприятий с детьми и молодежью, реализуемых на территории города, получивших финансовую поддержку в виде грантов</w:t>
            </w:r>
          </w:p>
        </w:tc>
        <w:tc>
          <w:tcPr>
            <w:tcW w:w="993" w:type="dxa"/>
          </w:tcPr>
          <w:p w:rsidR="0050472D" w:rsidRPr="00D817CB" w:rsidRDefault="0050472D" w:rsidP="00415F63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D817CB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50472D" w:rsidRPr="00D817CB" w:rsidRDefault="0050472D" w:rsidP="009F271D">
            <w:pPr>
              <w:ind w:left="34" w:hanging="34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50472D" w:rsidRPr="00D817CB" w:rsidRDefault="0050472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50472D" w:rsidRPr="00D817CB" w:rsidRDefault="0050472D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50472D" w:rsidRPr="00D817CB" w:rsidRDefault="002B255E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50472D" w:rsidRPr="00D817CB" w:rsidRDefault="002B255E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50472D" w:rsidRPr="00D817CB" w:rsidRDefault="002B255E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10</w:t>
            </w:r>
          </w:p>
        </w:tc>
      </w:tr>
      <w:tr w:rsidR="00766207" w:rsidRPr="00EE7572" w:rsidTr="0050472D">
        <w:tc>
          <w:tcPr>
            <w:tcW w:w="568" w:type="dxa"/>
          </w:tcPr>
          <w:p w:rsidR="00766207" w:rsidRPr="00D817CB" w:rsidRDefault="00766207" w:rsidP="00415F63">
            <w:pPr>
              <w:pStyle w:val="ConsPlusNormal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66207" w:rsidRPr="00D817CB" w:rsidRDefault="00766207" w:rsidP="00415F63">
            <w:pPr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Доля молодежи, задействованной в мероприятиях, направленных на патриотическое воспитание молодежи от общего количества молодежи</w:t>
            </w:r>
          </w:p>
        </w:tc>
        <w:tc>
          <w:tcPr>
            <w:tcW w:w="993" w:type="dxa"/>
          </w:tcPr>
          <w:p w:rsidR="00766207" w:rsidRPr="00D817CB" w:rsidRDefault="00766207" w:rsidP="00415F63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D817CB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850" w:type="dxa"/>
          </w:tcPr>
          <w:p w:rsidR="00766207" w:rsidRPr="00D817CB" w:rsidRDefault="00CC5223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766207" w:rsidRPr="00D817CB" w:rsidRDefault="00CC5223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20</w:t>
            </w:r>
            <w:r w:rsidR="00766207" w:rsidRPr="00D817CB">
              <w:rPr>
                <w:sz w:val="26"/>
                <w:szCs w:val="26"/>
              </w:rPr>
              <w:t>,</w:t>
            </w:r>
            <w:r w:rsidRPr="00D817C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66207" w:rsidRPr="00D817CB" w:rsidRDefault="00CC5223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766207" w:rsidRPr="00D817CB" w:rsidRDefault="00CC5223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25,2</w:t>
            </w:r>
          </w:p>
        </w:tc>
        <w:tc>
          <w:tcPr>
            <w:tcW w:w="851" w:type="dxa"/>
          </w:tcPr>
          <w:p w:rsidR="00766207" w:rsidRPr="00D817CB" w:rsidRDefault="00CC5223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25,3</w:t>
            </w:r>
          </w:p>
        </w:tc>
        <w:tc>
          <w:tcPr>
            <w:tcW w:w="992" w:type="dxa"/>
          </w:tcPr>
          <w:p w:rsidR="00766207" w:rsidRPr="00D817CB" w:rsidRDefault="00CC5223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25,4</w:t>
            </w:r>
          </w:p>
        </w:tc>
      </w:tr>
      <w:tr w:rsidR="00766207" w:rsidRPr="00EE7572" w:rsidTr="0050472D">
        <w:tc>
          <w:tcPr>
            <w:tcW w:w="568" w:type="dxa"/>
          </w:tcPr>
          <w:p w:rsidR="00766207" w:rsidRPr="00D817CB" w:rsidRDefault="00766207" w:rsidP="00415F63">
            <w:pPr>
              <w:pStyle w:val="ConsPlusNormal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66207" w:rsidRPr="00D817CB" w:rsidRDefault="00766207" w:rsidP="00415F63">
            <w:pPr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Доля молодежи, вовлеченной в мероприятия, направленные на формирование традиционных семейных ценностей от общего количества молодежи</w:t>
            </w:r>
          </w:p>
        </w:tc>
        <w:tc>
          <w:tcPr>
            <w:tcW w:w="993" w:type="dxa"/>
          </w:tcPr>
          <w:p w:rsidR="00766207" w:rsidRPr="00D817CB" w:rsidRDefault="00766207" w:rsidP="00415F63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D817CB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850" w:type="dxa"/>
          </w:tcPr>
          <w:p w:rsidR="00766207" w:rsidRPr="00D817CB" w:rsidRDefault="00766207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766207" w:rsidRPr="00D817CB" w:rsidRDefault="00766207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2,</w:t>
            </w:r>
            <w:r w:rsidR="00CC5223" w:rsidRPr="00D817C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766207" w:rsidRPr="00D817CB" w:rsidRDefault="009F271D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2,</w:t>
            </w:r>
            <w:r w:rsidR="00CC5223" w:rsidRPr="00D817C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766207" w:rsidRPr="00D817CB" w:rsidRDefault="009F271D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2,</w:t>
            </w:r>
            <w:r w:rsidR="00CC5223" w:rsidRPr="00D817CB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766207" w:rsidRPr="00D817CB" w:rsidRDefault="00CC5223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2,5</w:t>
            </w:r>
          </w:p>
        </w:tc>
        <w:tc>
          <w:tcPr>
            <w:tcW w:w="992" w:type="dxa"/>
          </w:tcPr>
          <w:p w:rsidR="00766207" w:rsidRPr="00D817CB" w:rsidRDefault="00CC5223" w:rsidP="009F271D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2,6</w:t>
            </w:r>
          </w:p>
        </w:tc>
      </w:tr>
      <w:tr w:rsidR="00CC5223" w:rsidRPr="00EE7572" w:rsidTr="0050472D">
        <w:tc>
          <w:tcPr>
            <w:tcW w:w="568" w:type="dxa"/>
          </w:tcPr>
          <w:p w:rsidR="00CC5223" w:rsidRPr="00D817CB" w:rsidRDefault="00CC5223" w:rsidP="00415F63">
            <w:pPr>
              <w:pStyle w:val="ConsPlusNormal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CC5223" w:rsidRPr="00D817CB" w:rsidRDefault="00CC5223" w:rsidP="00415F63">
            <w:pPr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Доля молодежи,</w:t>
            </w:r>
            <w:r w:rsidRPr="00D817CB">
              <w:rPr>
                <w:b/>
                <w:sz w:val="26"/>
                <w:szCs w:val="26"/>
              </w:rPr>
              <w:t xml:space="preserve"> </w:t>
            </w:r>
            <w:r w:rsidRPr="00D817CB">
              <w:rPr>
                <w:sz w:val="26"/>
                <w:szCs w:val="26"/>
              </w:rPr>
              <w:t xml:space="preserve">принявшей участие в мероприятиях, направленных на вовлечение молодежи в здоровый образ жизни и занятия спортом, </w:t>
            </w:r>
            <w:r w:rsidRPr="00D817CB">
              <w:rPr>
                <w:sz w:val="26"/>
                <w:szCs w:val="26"/>
              </w:rPr>
              <w:lastRenderedPageBreak/>
              <w:t>популяризации культуры безопасности в молодежной среде от общего количества молодежи</w:t>
            </w:r>
          </w:p>
        </w:tc>
        <w:tc>
          <w:tcPr>
            <w:tcW w:w="993" w:type="dxa"/>
          </w:tcPr>
          <w:p w:rsidR="00CC5223" w:rsidRPr="00D817CB" w:rsidRDefault="00CC5223" w:rsidP="00415F63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D817CB">
              <w:rPr>
                <w:color w:val="000000"/>
                <w:sz w:val="26"/>
                <w:szCs w:val="26"/>
              </w:rPr>
              <w:lastRenderedPageBreak/>
              <w:t xml:space="preserve">% </w:t>
            </w:r>
          </w:p>
        </w:tc>
        <w:tc>
          <w:tcPr>
            <w:tcW w:w="850" w:type="dxa"/>
          </w:tcPr>
          <w:p w:rsidR="00CC5223" w:rsidRPr="00D817CB" w:rsidRDefault="00CC5223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CC5223" w:rsidRPr="00D817CB" w:rsidRDefault="00CC5223" w:rsidP="003E1FD6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22,5</w:t>
            </w:r>
          </w:p>
        </w:tc>
        <w:tc>
          <w:tcPr>
            <w:tcW w:w="992" w:type="dxa"/>
          </w:tcPr>
          <w:p w:rsidR="00CC5223" w:rsidRPr="00D817CB" w:rsidRDefault="00CC5223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CC5223" w:rsidRPr="00D817CB" w:rsidRDefault="00CC5223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23,5</w:t>
            </w:r>
          </w:p>
        </w:tc>
        <w:tc>
          <w:tcPr>
            <w:tcW w:w="851" w:type="dxa"/>
          </w:tcPr>
          <w:p w:rsidR="00CC5223" w:rsidRPr="00D817CB" w:rsidRDefault="00CC5223" w:rsidP="003E1FD6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CC5223" w:rsidRPr="00D817CB" w:rsidRDefault="00CC5223" w:rsidP="003E1FD6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24,5</w:t>
            </w:r>
          </w:p>
        </w:tc>
      </w:tr>
      <w:tr w:rsidR="00A22D67" w:rsidRPr="00EE7572" w:rsidTr="0050472D">
        <w:tc>
          <w:tcPr>
            <w:tcW w:w="568" w:type="dxa"/>
          </w:tcPr>
          <w:p w:rsidR="00A22D67" w:rsidRPr="00D817CB" w:rsidRDefault="00A22D67" w:rsidP="00415F63">
            <w:pPr>
              <w:pStyle w:val="ConsPlusNormal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A22D67" w:rsidRPr="00D817CB" w:rsidRDefault="00A22D67" w:rsidP="00415F63">
            <w:pPr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Доля молодежи, вовлеченных в занятия творческой деятельностью от общего количества молодежи</w:t>
            </w:r>
          </w:p>
        </w:tc>
        <w:tc>
          <w:tcPr>
            <w:tcW w:w="993" w:type="dxa"/>
          </w:tcPr>
          <w:p w:rsidR="00A22D67" w:rsidRPr="00D817CB" w:rsidRDefault="00A22D67" w:rsidP="00415F63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D817CB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850" w:type="dxa"/>
          </w:tcPr>
          <w:p w:rsidR="00A22D67" w:rsidRPr="00D817CB" w:rsidRDefault="00CC5223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A22D67" w:rsidRPr="00D817CB" w:rsidRDefault="00A22D67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12</w:t>
            </w:r>
            <w:r w:rsidR="00CC5223" w:rsidRPr="00D817CB">
              <w:rPr>
                <w:sz w:val="26"/>
                <w:szCs w:val="26"/>
              </w:rPr>
              <w:t>,3</w:t>
            </w:r>
          </w:p>
        </w:tc>
        <w:tc>
          <w:tcPr>
            <w:tcW w:w="992" w:type="dxa"/>
          </w:tcPr>
          <w:p w:rsidR="00A22D67" w:rsidRPr="00D817CB" w:rsidRDefault="00CC5223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A22D67" w:rsidRPr="00D817CB" w:rsidRDefault="00CC5223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13,3</w:t>
            </w:r>
          </w:p>
        </w:tc>
        <w:tc>
          <w:tcPr>
            <w:tcW w:w="851" w:type="dxa"/>
          </w:tcPr>
          <w:p w:rsidR="00A22D67" w:rsidRPr="00D817CB" w:rsidRDefault="00CC5223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13,6</w:t>
            </w:r>
          </w:p>
        </w:tc>
        <w:tc>
          <w:tcPr>
            <w:tcW w:w="992" w:type="dxa"/>
          </w:tcPr>
          <w:p w:rsidR="00A22D67" w:rsidRPr="00D817CB" w:rsidRDefault="00CC5223" w:rsidP="00CC5223">
            <w:pPr>
              <w:pStyle w:val="ConsPlusNormal1"/>
              <w:jc w:val="center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14</w:t>
            </w:r>
          </w:p>
        </w:tc>
      </w:tr>
      <w:tr w:rsidR="00F86A81" w:rsidRPr="00EE7572" w:rsidTr="00FD4E57">
        <w:tc>
          <w:tcPr>
            <w:tcW w:w="568" w:type="dxa"/>
          </w:tcPr>
          <w:p w:rsidR="00F86A81" w:rsidRPr="00D817CB" w:rsidRDefault="00F86A81" w:rsidP="00415F63">
            <w:pPr>
              <w:pStyle w:val="ConsPlusNormal1"/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1.</w:t>
            </w:r>
            <w:r w:rsidRPr="00D817CB" w:rsidDel="004E6BAA">
              <w:rPr>
                <w:sz w:val="26"/>
                <w:szCs w:val="26"/>
              </w:rPr>
              <w:t xml:space="preserve"> </w:t>
            </w:r>
            <w:r w:rsidRPr="00D817CB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gridSpan w:val="8"/>
          </w:tcPr>
          <w:p w:rsidR="00F86A81" w:rsidRPr="00D817CB" w:rsidRDefault="00F86A81" w:rsidP="00415F63">
            <w:pPr>
              <w:pStyle w:val="ConsPlusNormal1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Задача. Социальная поддержка студенчества города</w:t>
            </w:r>
          </w:p>
        </w:tc>
      </w:tr>
      <w:tr w:rsidR="0050472D" w:rsidRPr="00EE7572" w:rsidTr="0050472D">
        <w:tc>
          <w:tcPr>
            <w:tcW w:w="568" w:type="dxa"/>
          </w:tcPr>
          <w:p w:rsidR="0050472D" w:rsidRPr="00D817CB" w:rsidRDefault="0050472D" w:rsidP="00415F63">
            <w:pPr>
              <w:pStyle w:val="ConsPlusNormal1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50472D" w:rsidRPr="00D817CB" w:rsidRDefault="0050472D" w:rsidP="00415F63">
            <w:pPr>
              <w:jc w:val="both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Доля студенческой молодежи, получивших социальную поддержку от общего количества студенческой молодежи, на дневном обучении в образовательных учреждениях, участвующих в программе</w:t>
            </w:r>
          </w:p>
        </w:tc>
        <w:tc>
          <w:tcPr>
            <w:tcW w:w="993" w:type="dxa"/>
          </w:tcPr>
          <w:p w:rsidR="0050472D" w:rsidRPr="00D817CB" w:rsidRDefault="0050472D" w:rsidP="00415F63">
            <w:pPr>
              <w:ind w:left="34" w:right="-108" w:hanging="34"/>
              <w:jc w:val="center"/>
              <w:rPr>
                <w:color w:val="000000"/>
                <w:sz w:val="26"/>
                <w:szCs w:val="26"/>
              </w:rPr>
            </w:pPr>
            <w:r w:rsidRPr="00D817CB">
              <w:rPr>
                <w:color w:val="000000"/>
                <w:sz w:val="26"/>
                <w:szCs w:val="26"/>
              </w:rPr>
              <w:t xml:space="preserve">% </w:t>
            </w:r>
          </w:p>
        </w:tc>
        <w:tc>
          <w:tcPr>
            <w:tcW w:w="850" w:type="dxa"/>
          </w:tcPr>
          <w:p w:rsidR="0050472D" w:rsidRPr="00D817CB" w:rsidRDefault="0050472D" w:rsidP="00415F63">
            <w:pPr>
              <w:ind w:left="34" w:hanging="34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0,7</w:t>
            </w:r>
          </w:p>
        </w:tc>
        <w:tc>
          <w:tcPr>
            <w:tcW w:w="851" w:type="dxa"/>
          </w:tcPr>
          <w:p w:rsidR="0050472D" w:rsidRPr="00D817CB" w:rsidRDefault="0050472D" w:rsidP="00415F63">
            <w:pPr>
              <w:pStyle w:val="ConsPlusNormal1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50472D" w:rsidRPr="00D817CB" w:rsidRDefault="0050472D" w:rsidP="00415F63">
            <w:pPr>
              <w:pStyle w:val="ConsPlusNormal1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0,7</w:t>
            </w:r>
          </w:p>
        </w:tc>
        <w:tc>
          <w:tcPr>
            <w:tcW w:w="992" w:type="dxa"/>
          </w:tcPr>
          <w:p w:rsidR="0050472D" w:rsidRPr="00D817CB" w:rsidRDefault="00A22D67" w:rsidP="00217070">
            <w:pPr>
              <w:pStyle w:val="ConsPlusNormal1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0,</w:t>
            </w:r>
            <w:r w:rsidR="00217070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50472D" w:rsidRPr="00D817CB" w:rsidRDefault="00A22D67" w:rsidP="00217070">
            <w:pPr>
              <w:pStyle w:val="ConsPlusNormal1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0,</w:t>
            </w:r>
            <w:r w:rsidR="00217070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50472D" w:rsidRPr="00D817CB" w:rsidRDefault="00A22D67" w:rsidP="00217070">
            <w:pPr>
              <w:pStyle w:val="ConsPlusNormal1"/>
              <w:rPr>
                <w:sz w:val="26"/>
                <w:szCs w:val="26"/>
              </w:rPr>
            </w:pPr>
            <w:r w:rsidRPr="00D817CB">
              <w:rPr>
                <w:sz w:val="26"/>
                <w:szCs w:val="26"/>
              </w:rPr>
              <w:t>0,</w:t>
            </w:r>
            <w:r w:rsidR="00217070">
              <w:rPr>
                <w:sz w:val="26"/>
                <w:szCs w:val="26"/>
              </w:rPr>
              <w:t>5</w:t>
            </w:r>
          </w:p>
        </w:tc>
      </w:tr>
    </w:tbl>
    <w:p w:rsidR="00D817CB" w:rsidRDefault="00D817CB" w:rsidP="00415F63">
      <w:pPr>
        <w:pStyle w:val="ConsPlusNormal1"/>
        <w:ind w:firstLine="540"/>
        <w:jc w:val="both"/>
        <w:rPr>
          <w:sz w:val="28"/>
          <w:szCs w:val="28"/>
        </w:rPr>
      </w:pPr>
    </w:p>
    <w:p w:rsidR="00415F63" w:rsidRDefault="00415F63" w:rsidP="00415F63">
      <w:pPr>
        <w:pStyle w:val="ConsPlusNormal1"/>
        <w:ind w:firstLine="540"/>
        <w:jc w:val="both"/>
        <w:rPr>
          <w:sz w:val="28"/>
          <w:szCs w:val="28"/>
        </w:rPr>
      </w:pPr>
      <w:r w:rsidRPr="0010443F">
        <w:rPr>
          <w:sz w:val="28"/>
          <w:szCs w:val="28"/>
        </w:rPr>
        <w:t xml:space="preserve">Прогноз целевых индикаторов составлен на основании мониторинга аналогичных показателей прошлых лет, </w:t>
      </w:r>
      <w:r w:rsidR="00E73F1A">
        <w:rPr>
          <w:sz w:val="28"/>
          <w:szCs w:val="28"/>
        </w:rPr>
        <w:t xml:space="preserve">статистического отчета </w:t>
      </w:r>
      <w:r w:rsidR="00E73F1A" w:rsidRPr="00EE7572">
        <w:rPr>
          <w:bCs/>
          <w:sz w:val="28"/>
          <w:szCs w:val="28"/>
        </w:rPr>
        <w:t>о реализации госуд</w:t>
      </w:r>
      <w:r w:rsidR="00E73F1A">
        <w:rPr>
          <w:bCs/>
          <w:sz w:val="28"/>
          <w:szCs w:val="28"/>
        </w:rPr>
        <w:t>арственной молодежной политики на</w:t>
      </w:r>
      <w:r w:rsidR="00E73F1A" w:rsidRPr="00EE7572">
        <w:rPr>
          <w:bCs/>
          <w:sz w:val="28"/>
          <w:szCs w:val="28"/>
        </w:rPr>
        <w:t xml:space="preserve"> муниципальном у</w:t>
      </w:r>
      <w:r w:rsidR="00E73F1A">
        <w:rPr>
          <w:bCs/>
          <w:sz w:val="28"/>
          <w:szCs w:val="28"/>
        </w:rPr>
        <w:t>ровне (городском округе) за 201</w:t>
      </w:r>
      <w:r w:rsidR="00821733">
        <w:rPr>
          <w:bCs/>
          <w:sz w:val="28"/>
          <w:szCs w:val="28"/>
        </w:rPr>
        <w:t>7</w:t>
      </w:r>
      <w:r w:rsidR="00E73F1A" w:rsidRPr="00EE7572">
        <w:rPr>
          <w:bCs/>
          <w:sz w:val="28"/>
          <w:szCs w:val="28"/>
        </w:rPr>
        <w:t xml:space="preserve"> год</w:t>
      </w:r>
      <w:r w:rsidR="00A64282">
        <w:rPr>
          <w:bCs/>
          <w:sz w:val="28"/>
          <w:szCs w:val="28"/>
        </w:rPr>
        <w:t>,</w:t>
      </w:r>
      <w:r w:rsidR="00E73F1A">
        <w:rPr>
          <w:bCs/>
          <w:sz w:val="28"/>
          <w:szCs w:val="28"/>
        </w:rPr>
        <w:t xml:space="preserve"> </w:t>
      </w:r>
      <w:r w:rsidRPr="0010443F">
        <w:rPr>
          <w:sz w:val="28"/>
          <w:szCs w:val="28"/>
        </w:rPr>
        <w:t>исходя из нынешнего состояния уровня развития отрасли «молодежная политика» в Нижнем Новгороде, предполагаемого объема финансирования, а также планируемого календарного плана мероприятий на предстоящие годы.</w:t>
      </w:r>
    </w:p>
    <w:p w:rsidR="00415F63" w:rsidRDefault="00415F63" w:rsidP="002E5910">
      <w:pPr>
        <w:pStyle w:val="ConsPlusNormal1"/>
        <w:rPr>
          <w:sz w:val="28"/>
          <w:szCs w:val="28"/>
        </w:rPr>
        <w:sectPr w:rsidR="00415F63" w:rsidSect="00227A90">
          <w:pgSz w:w="11906" w:h="16838"/>
          <w:pgMar w:top="426" w:right="567" w:bottom="426" w:left="851" w:header="709" w:footer="709" w:gutter="0"/>
          <w:cols w:space="708"/>
          <w:docGrid w:linePitch="360"/>
        </w:sectPr>
      </w:pPr>
    </w:p>
    <w:p w:rsidR="00415F63" w:rsidRPr="0050472D" w:rsidRDefault="00415F63" w:rsidP="00415F63">
      <w:pPr>
        <w:pStyle w:val="ConsPlusNormal1"/>
        <w:ind w:firstLine="540"/>
        <w:jc w:val="right"/>
        <w:rPr>
          <w:sz w:val="28"/>
          <w:szCs w:val="28"/>
        </w:rPr>
      </w:pPr>
      <w:r w:rsidRPr="0050472D">
        <w:rPr>
          <w:sz w:val="28"/>
          <w:szCs w:val="28"/>
        </w:rPr>
        <w:lastRenderedPageBreak/>
        <w:t xml:space="preserve">Таблица </w:t>
      </w:r>
      <w:r w:rsidR="008F34FD">
        <w:rPr>
          <w:sz w:val="28"/>
          <w:szCs w:val="28"/>
        </w:rPr>
        <w:t>2</w:t>
      </w:r>
    </w:p>
    <w:p w:rsidR="00415F63" w:rsidRPr="0050472D" w:rsidRDefault="00415F63" w:rsidP="00900354">
      <w:pPr>
        <w:pStyle w:val="ConsPlusNormal1"/>
        <w:ind w:firstLine="567"/>
        <w:jc w:val="center"/>
        <w:rPr>
          <w:sz w:val="28"/>
          <w:szCs w:val="28"/>
        </w:rPr>
      </w:pPr>
      <w:r w:rsidRPr="0050472D">
        <w:rPr>
          <w:sz w:val="28"/>
          <w:szCs w:val="28"/>
        </w:rPr>
        <w:t xml:space="preserve">Методика расчета целевых индикаторов </w:t>
      </w:r>
      <w:r w:rsidR="00F250A5" w:rsidRPr="0050472D">
        <w:rPr>
          <w:sz w:val="28"/>
          <w:szCs w:val="28"/>
        </w:rPr>
        <w:t>П</w:t>
      </w:r>
      <w:r w:rsidRPr="0050472D">
        <w:rPr>
          <w:sz w:val="28"/>
          <w:szCs w:val="28"/>
        </w:rPr>
        <w:t>рограммы</w:t>
      </w:r>
    </w:p>
    <w:p w:rsidR="00415F63" w:rsidRPr="00EE7572" w:rsidRDefault="00415F63" w:rsidP="00415F63">
      <w:pPr>
        <w:pStyle w:val="ConsPlusNormal1"/>
        <w:ind w:firstLine="567"/>
        <w:jc w:val="both"/>
        <w:rPr>
          <w:sz w:val="28"/>
          <w:szCs w:val="28"/>
          <w:u w:val="single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1559"/>
        <w:gridCol w:w="1843"/>
        <w:gridCol w:w="1417"/>
        <w:gridCol w:w="2977"/>
        <w:gridCol w:w="1560"/>
        <w:gridCol w:w="1842"/>
        <w:gridCol w:w="1701"/>
      </w:tblGrid>
      <w:tr w:rsidR="00415F63" w:rsidRPr="00EE7572" w:rsidTr="00900354">
        <w:tc>
          <w:tcPr>
            <w:tcW w:w="710" w:type="dxa"/>
            <w:vMerge w:val="restart"/>
          </w:tcPr>
          <w:p w:rsidR="00415F63" w:rsidRPr="00A64282" w:rsidRDefault="00415F63" w:rsidP="00415F63">
            <w:pPr>
              <w:pStyle w:val="ConsPlusNormal1"/>
              <w:jc w:val="center"/>
              <w:rPr>
                <w:ins w:id="12" w:author="usova" w:date="2016-09-08T14:26:00Z"/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№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п/п</w:t>
            </w:r>
          </w:p>
        </w:tc>
        <w:tc>
          <w:tcPr>
            <w:tcW w:w="1984" w:type="dxa"/>
            <w:vMerge w:val="restart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Наименование показателя целевого индикатора</w:t>
            </w:r>
          </w:p>
        </w:tc>
        <w:tc>
          <w:tcPr>
            <w:tcW w:w="1559" w:type="dxa"/>
            <w:vMerge w:val="restart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НПА, определяющий методику расчета показателя целевого индикатора</w:t>
            </w:r>
          </w:p>
        </w:tc>
        <w:tc>
          <w:tcPr>
            <w:tcW w:w="4394" w:type="dxa"/>
            <w:gridSpan w:val="2"/>
          </w:tcPr>
          <w:p w:rsidR="00415F63" w:rsidRPr="00A64282" w:rsidRDefault="00415F63" w:rsidP="00415F63">
            <w:pPr>
              <w:pStyle w:val="ConsPlusNormal1"/>
              <w:ind w:firstLine="13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Расчет показателя целевого индикатора</w:t>
            </w:r>
          </w:p>
        </w:tc>
        <w:tc>
          <w:tcPr>
            <w:tcW w:w="5103" w:type="dxa"/>
            <w:gridSpan w:val="3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Исходные данные для расчета значений показателя целевого индикатора</w:t>
            </w:r>
          </w:p>
        </w:tc>
      </w:tr>
      <w:tr w:rsidR="00415F63" w:rsidRPr="00EE7572" w:rsidTr="00783C9C">
        <w:tc>
          <w:tcPr>
            <w:tcW w:w="710" w:type="dxa"/>
            <w:vMerge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vMerge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415F63" w:rsidRPr="00A64282" w:rsidRDefault="00415F63" w:rsidP="00415F63">
            <w:pPr>
              <w:pStyle w:val="ConsPlusNormal1"/>
              <w:ind w:left="-108" w:right="-86" w:firstLine="13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формула расчета</w:t>
            </w:r>
          </w:p>
        </w:tc>
        <w:tc>
          <w:tcPr>
            <w:tcW w:w="2977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буквенное обозначение переменной в формуле расчета</w:t>
            </w:r>
          </w:p>
        </w:tc>
        <w:tc>
          <w:tcPr>
            <w:tcW w:w="1560" w:type="dxa"/>
          </w:tcPr>
          <w:p w:rsidR="00415F63" w:rsidRPr="00A64282" w:rsidRDefault="00415F63" w:rsidP="00415F63">
            <w:pPr>
              <w:pStyle w:val="ConsPlusNormal1"/>
              <w:ind w:left="-104" w:right="-86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источник исходных данных</w:t>
            </w:r>
          </w:p>
        </w:tc>
        <w:tc>
          <w:tcPr>
            <w:tcW w:w="1842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метод сбора исходных данных</w:t>
            </w:r>
          </w:p>
        </w:tc>
        <w:tc>
          <w:tcPr>
            <w:tcW w:w="1701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периодичность сбора и срок представления исходных данных</w:t>
            </w:r>
          </w:p>
        </w:tc>
      </w:tr>
      <w:tr w:rsidR="00415F63" w:rsidRPr="00EE7572" w:rsidTr="00783C9C">
        <w:tc>
          <w:tcPr>
            <w:tcW w:w="710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3</w:t>
            </w:r>
          </w:p>
        </w:tc>
        <w:tc>
          <w:tcPr>
            <w:tcW w:w="1843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5</w:t>
            </w:r>
          </w:p>
        </w:tc>
        <w:tc>
          <w:tcPr>
            <w:tcW w:w="2977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7</w:t>
            </w:r>
          </w:p>
        </w:tc>
        <w:tc>
          <w:tcPr>
            <w:tcW w:w="1842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8</w:t>
            </w:r>
          </w:p>
        </w:tc>
        <w:tc>
          <w:tcPr>
            <w:tcW w:w="1701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9</w:t>
            </w:r>
          </w:p>
        </w:tc>
      </w:tr>
      <w:tr w:rsidR="00415F63" w:rsidRPr="00EE7572" w:rsidTr="00783C9C">
        <w:tc>
          <w:tcPr>
            <w:tcW w:w="710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415F63" w:rsidRPr="00A64282" w:rsidRDefault="00415F63" w:rsidP="00415F63">
            <w:pPr>
              <w:pStyle w:val="ConsPlusNormal1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Доля молодежи, участвующей в проектах, мероприятиях Программы, от общего количества молодежи</w:t>
            </w:r>
          </w:p>
        </w:tc>
        <w:tc>
          <w:tcPr>
            <w:tcW w:w="1559" w:type="dxa"/>
          </w:tcPr>
          <w:p w:rsidR="00415F63" w:rsidRPr="00A64282" w:rsidRDefault="00415F63" w:rsidP="00415F63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A64282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Дм = Км / Ко x 100%</w:t>
            </w:r>
          </w:p>
          <w:p w:rsidR="00415F63" w:rsidRPr="00A64282" w:rsidRDefault="00415F63" w:rsidP="00415F63">
            <w:pPr>
              <w:pStyle w:val="ConsPlusNormal1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Км - количество молодых людей, вовлеченных в мероприятия в сфере молодежной политики;</w:t>
            </w:r>
          </w:p>
          <w:p w:rsidR="00415F63" w:rsidRPr="00A64282" w:rsidRDefault="00415F63" w:rsidP="00415F63">
            <w:pPr>
              <w:pStyle w:val="ConsPlusNormal1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Ко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415F63" w:rsidRPr="00A64282" w:rsidRDefault="00783C9C" w:rsidP="00CA1581">
            <w:pPr>
              <w:pStyle w:val="ConsPlusNormal1"/>
              <w:jc w:val="center"/>
              <w:rPr>
                <w:sz w:val="27"/>
                <w:szCs w:val="27"/>
              </w:rPr>
            </w:pPr>
            <w:r w:rsidRPr="00783C9C">
              <w:rPr>
                <w:szCs w:val="24"/>
              </w:rPr>
              <w:t>Департамент по социальной политике</w:t>
            </w:r>
          </w:p>
        </w:tc>
        <w:tc>
          <w:tcPr>
            <w:tcW w:w="1842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Непосредственный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учет участников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  <w:highlight w:val="yellow"/>
              </w:rPr>
            </w:pP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До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1 февраля года, следующего за отчетным</w:t>
            </w:r>
          </w:p>
        </w:tc>
      </w:tr>
      <w:tr w:rsidR="00415F63" w:rsidRPr="00EE7572" w:rsidTr="00783C9C">
        <w:tc>
          <w:tcPr>
            <w:tcW w:w="710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2</w:t>
            </w:r>
          </w:p>
        </w:tc>
        <w:tc>
          <w:tcPr>
            <w:tcW w:w="1984" w:type="dxa"/>
          </w:tcPr>
          <w:p w:rsidR="00415F63" w:rsidRPr="00A64282" w:rsidRDefault="00415F63" w:rsidP="00415F63">
            <w:pPr>
              <w:ind w:left="34" w:hanging="34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Доля молодежи, принявших участие в международных,  Всероссийских, окружных, региональных форумах, проектах, мероприятиях</w:t>
            </w:r>
          </w:p>
        </w:tc>
        <w:tc>
          <w:tcPr>
            <w:tcW w:w="1559" w:type="dxa"/>
          </w:tcPr>
          <w:p w:rsidR="00415F63" w:rsidRPr="00A64282" w:rsidRDefault="00415F63" w:rsidP="00415F63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A64282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Дм = Км / Ко x 100%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Км - количество молодых людей, принявших участие в международных, Всероссийских, окружных, региональных форумах, проектах, мероприятиях</w:t>
            </w:r>
          </w:p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Ко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415F63" w:rsidRPr="00A64282" w:rsidRDefault="00783C9C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783C9C">
              <w:rPr>
                <w:szCs w:val="24"/>
              </w:rPr>
              <w:t>Департамент по социальной политике</w:t>
            </w:r>
          </w:p>
        </w:tc>
        <w:tc>
          <w:tcPr>
            <w:tcW w:w="1842" w:type="dxa"/>
          </w:tcPr>
          <w:p w:rsidR="00415F63" w:rsidRPr="00A64282" w:rsidRDefault="00415F63" w:rsidP="00415F63">
            <w:pPr>
              <w:pStyle w:val="ConsPlusNormal1"/>
              <w:rPr>
                <w:sz w:val="27"/>
                <w:szCs w:val="27"/>
              </w:rPr>
            </w:pPr>
            <w:r w:rsidRPr="00A64282">
              <w:rPr>
                <w:bCs/>
                <w:sz w:val="27"/>
                <w:szCs w:val="27"/>
              </w:rPr>
              <w:t>на основании отчетов предоставленных ВУЗами, ССУЗами и др. + непосредственный учет участников</w:t>
            </w:r>
          </w:p>
        </w:tc>
        <w:tc>
          <w:tcPr>
            <w:tcW w:w="1701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До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1 февраля года, следующего за отчетным</w:t>
            </w:r>
          </w:p>
        </w:tc>
      </w:tr>
      <w:tr w:rsidR="00A64282" w:rsidRPr="00EE7572" w:rsidTr="00783C9C">
        <w:tc>
          <w:tcPr>
            <w:tcW w:w="710" w:type="dxa"/>
          </w:tcPr>
          <w:p w:rsidR="00A64282" w:rsidRPr="00A64282" w:rsidRDefault="00A64282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1984" w:type="dxa"/>
          </w:tcPr>
          <w:p w:rsidR="00A64282" w:rsidRPr="00A64282" w:rsidRDefault="00A64282" w:rsidP="00A64282">
            <w:pPr>
              <w:ind w:left="-108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Количество молодежных и детских общественных объединений</w:t>
            </w:r>
          </w:p>
        </w:tc>
        <w:tc>
          <w:tcPr>
            <w:tcW w:w="1559" w:type="dxa"/>
          </w:tcPr>
          <w:p w:rsidR="00A64282" w:rsidRPr="00A64282" w:rsidRDefault="00A64282" w:rsidP="00415F63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A64282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1843" w:type="dxa"/>
          </w:tcPr>
          <w:p w:rsidR="00A64282" w:rsidRPr="00A64282" w:rsidRDefault="00A64282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64282" w:rsidRPr="00A64282" w:rsidRDefault="00A64282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2977" w:type="dxa"/>
          </w:tcPr>
          <w:p w:rsidR="00A64282" w:rsidRPr="00A64282" w:rsidRDefault="00A64282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A64282" w:rsidRPr="00A64282" w:rsidRDefault="00783C9C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783C9C">
              <w:rPr>
                <w:szCs w:val="24"/>
              </w:rPr>
              <w:t>Департамент по социальной политике</w:t>
            </w:r>
          </w:p>
        </w:tc>
        <w:tc>
          <w:tcPr>
            <w:tcW w:w="1842" w:type="dxa"/>
          </w:tcPr>
          <w:p w:rsidR="00A64282" w:rsidRPr="00A64282" w:rsidRDefault="00A64282" w:rsidP="00415F63">
            <w:pPr>
              <w:pStyle w:val="ConsPlusNormal1"/>
              <w:rPr>
                <w:bCs/>
                <w:sz w:val="27"/>
                <w:szCs w:val="27"/>
              </w:rPr>
            </w:pPr>
            <w:r w:rsidRPr="00A64282">
              <w:rPr>
                <w:bCs/>
                <w:sz w:val="27"/>
                <w:szCs w:val="27"/>
              </w:rPr>
              <w:t>Ведомственная статистика</w:t>
            </w:r>
          </w:p>
        </w:tc>
        <w:tc>
          <w:tcPr>
            <w:tcW w:w="1701" w:type="dxa"/>
          </w:tcPr>
          <w:p w:rsidR="00A64282" w:rsidRPr="00A64282" w:rsidRDefault="00A64282" w:rsidP="00A64282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До </w:t>
            </w:r>
          </w:p>
          <w:p w:rsidR="00A64282" w:rsidRPr="00A64282" w:rsidRDefault="00A64282" w:rsidP="00A64282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1 февраля года, следующего за отчетным</w:t>
            </w:r>
          </w:p>
        </w:tc>
      </w:tr>
      <w:tr w:rsidR="00A64282" w:rsidRPr="00EE7572" w:rsidTr="00783C9C">
        <w:tc>
          <w:tcPr>
            <w:tcW w:w="710" w:type="dxa"/>
          </w:tcPr>
          <w:p w:rsidR="00A64282" w:rsidRPr="00A64282" w:rsidRDefault="00A64282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4</w:t>
            </w:r>
          </w:p>
        </w:tc>
        <w:tc>
          <w:tcPr>
            <w:tcW w:w="1984" w:type="dxa"/>
          </w:tcPr>
          <w:p w:rsidR="00A64282" w:rsidRPr="00A64282" w:rsidRDefault="00A64282" w:rsidP="00A64282">
            <w:pPr>
              <w:ind w:left="-108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Количество программ (проектов) по организации и проведению мероприятий с детьми и молодежью, реализуемых на территории города, получивших финансовую поддержку в виде грантов</w:t>
            </w:r>
          </w:p>
        </w:tc>
        <w:tc>
          <w:tcPr>
            <w:tcW w:w="1559" w:type="dxa"/>
          </w:tcPr>
          <w:p w:rsidR="00A64282" w:rsidRPr="00A64282" w:rsidRDefault="00A64282" w:rsidP="00415F63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A64282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1843" w:type="dxa"/>
          </w:tcPr>
          <w:p w:rsidR="00A64282" w:rsidRPr="00A64282" w:rsidRDefault="00A64282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A64282" w:rsidRPr="00A64282" w:rsidRDefault="00A64282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2977" w:type="dxa"/>
          </w:tcPr>
          <w:p w:rsidR="00A64282" w:rsidRPr="00A64282" w:rsidRDefault="00A64282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A64282" w:rsidRPr="00A64282" w:rsidRDefault="00783C9C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783C9C">
              <w:rPr>
                <w:szCs w:val="24"/>
              </w:rPr>
              <w:t>Департамент по социальной политике</w:t>
            </w:r>
          </w:p>
        </w:tc>
        <w:tc>
          <w:tcPr>
            <w:tcW w:w="1842" w:type="dxa"/>
          </w:tcPr>
          <w:p w:rsidR="00A64282" w:rsidRPr="00A64282" w:rsidRDefault="00A64282" w:rsidP="00415F63">
            <w:pPr>
              <w:pStyle w:val="ConsPlusNormal1"/>
              <w:rPr>
                <w:bCs/>
                <w:sz w:val="27"/>
                <w:szCs w:val="27"/>
              </w:rPr>
            </w:pPr>
            <w:r w:rsidRPr="00A64282">
              <w:rPr>
                <w:bCs/>
                <w:sz w:val="27"/>
                <w:szCs w:val="27"/>
              </w:rPr>
              <w:t>Ведомственная статистика</w:t>
            </w:r>
          </w:p>
        </w:tc>
        <w:tc>
          <w:tcPr>
            <w:tcW w:w="1701" w:type="dxa"/>
          </w:tcPr>
          <w:p w:rsidR="00A64282" w:rsidRPr="00A64282" w:rsidRDefault="00A64282" w:rsidP="00A64282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До </w:t>
            </w:r>
          </w:p>
          <w:p w:rsidR="00A64282" w:rsidRPr="00A64282" w:rsidRDefault="00A64282" w:rsidP="00A64282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1 февраля года, следующего за отчетным</w:t>
            </w:r>
          </w:p>
        </w:tc>
      </w:tr>
      <w:tr w:rsidR="00415F63" w:rsidRPr="00EE7572" w:rsidTr="00783C9C">
        <w:tc>
          <w:tcPr>
            <w:tcW w:w="710" w:type="dxa"/>
          </w:tcPr>
          <w:p w:rsidR="00415F63" w:rsidRPr="00A64282" w:rsidRDefault="00E73F1A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3</w:t>
            </w:r>
          </w:p>
        </w:tc>
        <w:tc>
          <w:tcPr>
            <w:tcW w:w="1984" w:type="dxa"/>
          </w:tcPr>
          <w:p w:rsidR="00415F63" w:rsidRPr="00A64282" w:rsidRDefault="00415F63" w:rsidP="00415F63">
            <w:pPr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Доля молодежи, задействованной в мероприятиях, направленных  на патриотическое воспитание молодежи;</w:t>
            </w:r>
          </w:p>
        </w:tc>
        <w:tc>
          <w:tcPr>
            <w:tcW w:w="1559" w:type="dxa"/>
          </w:tcPr>
          <w:p w:rsidR="00415F63" w:rsidRPr="00A64282" w:rsidRDefault="00415F63" w:rsidP="00415F63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A64282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Дм = Кмпатр / Ко x 100%</w:t>
            </w:r>
          </w:p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Кмпатр – количество молодежи, задействованной в мероприятиях, направленных  на патриотическое воспитание молодежи;</w:t>
            </w:r>
          </w:p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Ко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415F63" w:rsidRPr="00A64282" w:rsidRDefault="00783C9C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783C9C">
              <w:rPr>
                <w:szCs w:val="24"/>
              </w:rPr>
              <w:t>Департамент по социальной политике</w:t>
            </w:r>
          </w:p>
        </w:tc>
        <w:tc>
          <w:tcPr>
            <w:tcW w:w="1842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Непосредственный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учет участников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До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1 февраля года, следующего за отчетным</w:t>
            </w:r>
          </w:p>
        </w:tc>
      </w:tr>
      <w:tr w:rsidR="00415F63" w:rsidRPr="00EE7572" w:rsidTr="00783C9C">
        <w:tc>
          <w:tcPr>
            <w:tcW w:w="710" w:type="dxa"/>
          </w:tcPr>
          <w:p w:rsidR="00415F63" w:rsidRPr="00A64282" w:rsidRDefault="00E73F1A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4</w:t>
            </w:r>
          </w:p>
        </w:tc>
        <w:tc>
          <w:tcPr>
            <w:tcW w:w="1984" w:type="dxa"/>
          </w:tcPr>
          <w:p w:rsidR="00415F63" w:rsidRPr="00A64282" w:rsidRDefault="00415F63" w:rsidP="00415F63">
            <w:pPr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Доля молодежи, вовлеченной в </w:t>
            </w:r>
            <w:r w:rsidRPr="00A64282">
              <w:rPr>
                <w:sz w:val="27"/>
                <w:szCs w:val="27"/>
              </w:rPr>
              <w:lastRenderedPageBreak/>
              <w:t>мероприятия, направленные на формирование традиционных семейных ценностей</w:t>
            </w:r>
          </w:p>
        </w:tc>
        <w:tc>
          <w:tcPr>
            <w:tcW w:w="1559" w:type="dxa"/>
          </w:tcPr>
          <w:p w:rsidR="00415F63" w:rsidRPr="00A64282" w:rsidRDefault="00415F63" w:rsidP="00415F63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A64282">
              <w:rPr>
                <w:color w:val="000000"/>
                <w:sz w:val="27"/>
                <w:szCs w:val="27"/>
              </w:rPr>
              <w:lastRenderedPageBreak/>
              <w:t xml:space="preserve">% от общего количества </w:t>
            </w:r>
            <w:r w:rsidRPr="00A64282">
              <w:rPr>
                <w:color w:val="000000"/>
                <w:sz w:val="27"/>
                <w:szCs w:val="27"/>
              </w:rPr>
              <w:lastRenderedPageBreak/>
              <w:t>молодежи</w:t>
            </w:r>
          </w:p>
        </w:tc>
        <w:tc>
          <w:tcPr>
            <w:tcW w:w="1843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141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Дм = Кмсем / Ко x </w:t>
            </w:r>
            <w:r w:rsidRPr="00A64282">
              <w:rPr>
                <w:sz w:val="27"/>
                <w:szCs w:val="27"/>
              </w:rPr>
              <w:lastRenderedPageBreak/>
              <w:t>100%</w:t>
            </w:r>
          </w:p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lastRenderedPageBreak/>
              <w:t xml:space="preserve">Кмсем – количество молодежи, вовлеченной в </w:t>
            </w:r>
            <w:r w:rsidRPr="00A64282">
              <w:rPr>
                <w:sz w:val="27"/>
                <w:szCs w:val="27"/>
              </w:rPr>
              <w:lastRenderedPageBreak/>
              <w:t>мероприятия, направленные на формирование традиционных семейных ценностей</w:t>
            </w:r>
          </w:p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Ко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415F63" w:rsidRPr="00A64282" w:rsidRDefault="00783C9C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783C9C">
              <w:rPr>
                <w:szCs w:val="24"/>
              </w:rPr>
              <w:lastRenderedPageBreak/>
              <w:t>Департамент по социальной политике</w:t>
            </w:r>
          </w:p>
        </w:tc>
        <w:tc>
          <w:tcPr>
            <w:tcW w:w="1842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Непосредственный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учет </w:t>
            </w:r>
            <w:r w:rsidRPr="00A64282">
              <w:rPr>
                <w:sz w:val="27"/>
                <w:szCs w:val="27"/>
              </w:rPr>
              <w:lastRenderedPageBreak/>
              <w:t>участников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lastRenderedPageBreak/>
              <w:t xml:space="preserve">До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1 февраля года, </w:t>
            </w:r>
            <w:r w:rsidRPr="00A64282">
              <w:rPr>
                <w:sz w:val="27"/>
                <w:szCs w:val="27"/>
              </w:rPr>
              <w:lastRenderedPageBreak/>
              <w:t>следующего за отчетным</w:t>
            </w:r>
          </w:p>
        </w:tc>
      </w:tr>
      <w:tr w:rsidR="00415F63" w:rsidRPr="00EE7572" w:rsidTr="00783C9C">
        <w:tc>
          <w:tcPr>
            <w:tcW w:w="710" w:type="dxa"/>
          </w:tcPr>
          <w:p w:rsidR="00415F63" w:rsidRPr="00A64282" w:rsidRDefault="00E73F1A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1984" w:type="dxa"/>
          </w:tcPr>
          <w:p w:rsidR="00415F63" w:rsidRPr="00A64282" w:rsidRDefault="00415F63" w:rsidP="00415F63">
            <w:pPr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Доля молодежи,</w:t>
            </w:r>
            <w:r w:rsidRPr="00A64282">
              <w:rPr>
                <w:b/>
                <w:sz w:val="27"/>
                <w:szCs w:val="27"/>
              </w:rPr>
              <w:t xml:space="preserve"> </w:t>
            </w:r>
            <w:r w:rsidRPr="00A64282">
              <w:rPr>
                <w:sz w:val="27"/>
                <w:szCs w:val="27"/>
              </w:rPr>
              <w:t>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среде;</w:t>
            </w:r>
          </w:p>
        </w:tc>
        <w:tc>
          <w:tcPr>
            <w:tcW w:w="1559" w:type="dxa"/>
          </w:tcPr>
          <w:p w:rsidR="00415F63" w:rsidRPr="00A64282" w:rsidRDefault="00415F63" w:rsidP="00415F63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A64282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Дм = Кмзож / Ко x 100%</w:t>
            </w:r>
          </w:p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Кмзож – количество молодежи, принявшей участие в мероприятиях, направленных на вовлечение молодежи в здоровый образ жизни и занятия спортом, популяризации культуры безопасности в молодежной среде;</w:t>
            </w:r>
          </w:p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Ко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415F63" w:rsidRPr="00A64282" w:rsidRDefault="00783C9C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783C9C">
              <w:rPr>
                <w:szCs w:val="24"/>
              </w:rPr>
              <w:t>Департамент по социальной политике</w:t>
            </w:r>
          </w:p>
        </w:tc>
        <w:tc>
          <w:tcPr>
            <w:tcW w:w="1842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Непосредственный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учет участников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До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1 февраля года, следующего за отчетным</w:t>
            </w:r>
          </w:p>
        </w:tc>
      </w:tr>
      <w:tr w:rsidR="00415F63" w:rsidRPr="00EE7572" w:rsidTr="00783C9C">
        <w:tc>
          <w:tcPr>
            <w:tcW w:w="710" w:type="dxa"/>
          </w:tcPr>
          <w:p w:rsidR="00415F63" w:rsidRPr="00A64282" w:rsidRDefault="00E73F1A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6</w:t>
            </w:r>
          </w:p>
        </w:tc>
        <w:tc>
          <w:tcPr>
            <w:tcW w:w="1984" w:type="dxa"/>
          </w:tcPr>
          <w:p w:rsidR="00415F63" w:rsidRPr="00A64282" w:rsidRDefault="00415F63" w:rsidP="00415F63">
            <w:pPr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Доля молодежи, вовлеченных в занятия творческой деятельностью</w:t>
            </w:r>
          </w:p>
        </w:tc>
        <w:tc>
          <w:tcPr>
            <w:tcW w:w="1559" w:type="dxa"/>
          </w:tcPr>
          <w:p w:rsidR="00415F63" w:rsidRPr="00A64282" w:rsidRDefault="00415F63" w:rsidP="00415F63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A64282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Дм = Кмтв / Ко x 100%</w:t>
            </w:r>
          </w:p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Кмтв – количество молодежи, вовлеченной в занятия творческой деятельностью</w:t>
            </w:r>
          </w:p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Ко - общее количество молодежи города Нижнего Новгорода</w:t>
            </w:r>
          </w:p>
        </w:tc>
        <w:tc>
          <w:tcPr>
            <w:tcW w:w="1560" w:type="dxa"/>
          </w:tcPr>
          <w:p w:rsidR="00415F63" w:rsidRPr="00A64282" w:rsidRDefault="00783C9C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783C9C">
              <w:rPr>
                <w:szCs w:val="24"/>
              </w:rPr>
              <w:t>Департамент по социальной политике</w:t>
            </w:r>
          </w:p>
        </w:tc>
        <w:tc>
          <w:tcPr>
            <w:tcW w:w="1842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Непосредственный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учет участников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До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1 февраля года, следующего за отчетным</w:t>
            </w:r>
          </w:p>
        </w:tc>
      </w:tr>
      <w:tr w:rsidR="00415F63" w:rsidRPr="00EE7572" w:rsidTr="00783C9C">
        <w:tc>
          <w:tcPr>
            <w:tcW w:w="710" w:type="dxa"/>
          </w:tcPr>
          <w:p w:rsidR="00415F63" w:rsidRPr="00A64282" w:rsidRDefault="00E73F1A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1984" w:type="dxa"/>
          </w:tcPr>
          <w:p w:rsidR="00415F63" w:rsidRPr="00A64282" w:rsidRDefault="00415F63" w:rsidP="00415F63">
            <w:pPr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Доля студенческой молодежи, получивших социальную поддержку </w:t>
            </w:r>
          </w:p>
        </w:tc>
        <w:tc>
          <w:tcPr>
            <w:tcW w:w="1559" w:type="dxa"/>
          </w:tcPr>
          <w:p w:rsidR="00415F63" w:rsidRPr="00A64282" w:rsidRDefault="00415F63" w:rsidP="00415F63">
            <w:pPr>
              <w:ind w:left="34" w:right="-108" w:hanging="34"/>
              <w:jc w:val="center"/>
              <w:rPr>
                <w:color w:val="000000"/>
                <w:sz w:val="27"/>
                <w:szCs w:val="27"/>
              </w:rPr>
            </w:pPr>
            <w:r w:rsidRPr="00A64282">
              <w:rPr>
                <w:color w:val="000000"/>
                <w:sz w:val="27"/>
                <w:szCs w:val="27"/>
              </w:rPr>
              <w:t>% от общего количества молодежи</w:t>
            </w:r>
          </w:p>
        </w:tc>
        <w:tc>
          <w:tcPr>
            <w:tcW w:w="1843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-</w:t>
            </w:r>
          </w:p>
        </w:tc>
        <w:tc>
          <w:tcPr>
            <w:tcW w:w="141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Дм = Кмсоц / Костуд x 100%</w:t>
            </w:r>
          </w:p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977" w:type="dxa"/>
          </w:tcPr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Кмсоц – количество студенческой молодежи, получивших социальную поддержку (стипендии)</w:t>
            </w:r>
          </w:p>
          <w:p w:rsidR="00415F63" w:rsidRPr="00A64282" w:rsidRDefault="00415F63" w:rsidP="00415F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Костуд - общее количество студенческой молодежи города Нижнего Новгорода</w:t>
            </w:r>
          </w:p>
        </w:tc>
        <w:tc>
          <w:tcPr>
            <w:tcW w:w="1560" w:type="dxa"/>
          </w:tcPr>
          <w:p w:rsidR="00415F63" w:rsidRPr="00783C9C" w:rsidRDefault="00783C9C" w:rsidP="00783C9C">
            <w:pPr>
              <w:pStyle w:val="ConsPlusNormal1"/>
              <w:jc w:val="center"/>
              <w:rPr>
                <w:szCs w:val="24"/>
              </w:rPr>
            </w:pPr>
            <w:r w:rsidRPr="00783C9C">
              <w:rPr>
                <w:szCs w:val="24"/>
              </w:rPr>
              <w:t>Департамент по социальной политике</w:t>
            </w:r>
          </w:p>
        </w:tc>
        <w:tc>
          <w:tcPr>
            <w:tcW w:w="1842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Непосредственный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учет участников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 xml:space="preserve">До </w:t>
            </w:r>
          </w:p>
          <w:p w:rsidR="00415F63" w:rsidRPr="00A64282" w:rsidRDefault="00415F63" w:rsidP="00415F63">
            <w:pPr>
              <w:pStyle w:val="ConsPlusNormal1"/>
              <w:jc w:val="center"/>
              <w:rPr>
                <w:sz w:val="27"/>
                <w:szCs w:val="27"/>
              </w:rPr>
            </w:pPr>
            <w:r w:rsidRPr="00A64282">
              <w:rPr>
                <w:sz w:val="27"/>
                <w:szCs w:val="27"/>
              </w:rPr>
              <w:t>1 февраля года, следующего за отчетным</w:t>
            </w:r>
          </w:p>
        </w:tc>
      </w:tr>
    </w:tbl>
    <w:p w:rsidR="00415F63" w:rsidRPr="00EE7572" w:rsidRDefault="00415F63" w:rsidP="00415F63">
      <w:pPr>
        <w:shd w:val="clear" w:color="auto" w:fill="FFFFFF"/>
        <w:rPr>
          <w:color w:val="000000"/>
          <w:sz w:val="28"/>
          <w:szCs w:val="28"/>
        </w:rPr>
      </w:pPr>
    </w:p>
    <w:p w:rsidR="00415F63" w:rsidRDefault="00415F63" w:rsidP="00415F6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15F63" w:rsidRDefault="00415F63" w:rsidP="00D817CB">
      <w:pPr>
        <w:shd w:val="clear" w:color="auto" w:fill="FFFFFF"/>
        <w:rPr>
          <w:b/>
          <w:color w:val="000000"/>
          <w:sz w:val="28"/>
          <w:szCs w:val="28"/>
        </w:rPr>
        <w:sectPr w:rsidR="00415F63" w:rsidSect="00415F6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415F63" w:rsidRPr="0050472D" w:rsidRDefault="008F34FD" w:rsidP="00415F6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415F63" w:rsidRPr="0050472D">
        <w:rPr>
          <w:sz w:val="28"/>
          <w:szCs w:val="28"/>
        </w:rPr>
        <w:t>. Меры правового регулирования</w:t>
      </w:r>
    </w:p>
    <w:p w:rsidR="00415F63" w:rsidRPr="00EE7572" w:rsidRDefault="00415F63" w:rsidP="00415F63">
      <w:pPr>
        <w:shd w:val="clear" w:color="auto" w:fill="FFFFFF"/>
        <w:jc w:val="right"/>
        <w:rPr>
          <w:color w:val="000000"/>
          <w:sz w:val="28"/>
          <w:szCs w:val="28"/>
        </w:rPr>
      </w:pPr>
      <w:r w:rsidRPr="00EE7572">
        <w:rPr>
          <w:color w:val="000000"/>
          <w:sz w:val="28"/>
          <w:szCs w:val="28"/>
        </w:rPr>
        <w:t xml:space="preserve">Таблица 3  </w:t>
      </w:r>
    </w:p>
    <w:p w:rsidR="00415F63" w:rsidRPr="00EE7572" w:rsidRDefault="00415F63" w:rsidP="00415F63">
      <w:pPr>
        <w:shd w:val="clear" w:color="auto" w:fill="FFFFFF"/>
        <w:jc w:val="right"/>
        <w:rPr>
          <w:sz w:val="28"/>
          <w:szCs w:val="28"/>
        </w:rPr>
      </w:pPr>
    </w:p>
    <w:p w:rsidR="00415F63" w:rsidRPr="00EE7572" w:rsidRDefault="00415F63" w:rsidP="00900354">
      <w:pPr>
        <w:shd w:val="clear" w:color="auto" w:fill="FFFFFF"/>
        <w:jc w:val="center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Сведения об основных мерах правового регулирования</w:t>
      </w:r>
    </w:p>
    <w:p w:rsidR="00415F63" w:rsidRPr="00EE7572" w:rsidRDefault="00415F63" w:rsidP="00415F63">
      <w:pPr>
        <w:shd w:val="clear" w:color="auto" w:fill="FFFFFF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 </w:t>
      </w:r>
    </w:p>
    <w:tbl>
      <w:tblPr>
        <w:tblW w:w="10906" w:type="dxa"/>
        <w:tblInd w:w="-34" w:type="dxa"/>
        <w:tblCellMar>
          <w:left w:w="0" w:type="dxa"/>
          <w:right w:w="0" w:type="dxa"/>
        </w:tblCellMar>
        <w:tblLook w:val="00A0"/>
      </w:tblPr>
      <w:tblGrid>
        <w:gridCol w:w="1002"/>
        <w:gridCol w:w="2259"/>
        <w:gridCol w:w="3740"/>
        <w:gridCol w:w="2061"/>
        <w:gridCol w:w="1844"/>
      </w:tblGrid>
      <w:tr w:rsidR="008E5640" w:rsidRPr="00EE7572" w:rsidTr="00415F63"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jc w:val="center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№</w:t>
            </w:r>
          </w:p>
          <w:p w:rsidR="00415F63" w:rsidRPr="00EE7572" w:rsidRDefault="00415F63" w:rsidP="00415F63">
            <w:pPr>
              <w:ind w:firstLine="34"/>
              <w:jc w:val="center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 п/п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jc w:val="center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Вид правового акта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jc w:val="center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Основные положения правового акта (суть)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jc w:val="center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Ответственный исполнитель</w:t>
            </w:r>
            <w:r w:rsidR="00F250A5">
              <w:rPr>
                <w:color w:val="000000"/>
                <w:sz w:val="28"/>
                <w:szCs w:val="28"/>
              </w:rPr>
              <w:t xml:space="preserve">, </w:t>
            </w:r>
            <w:r w:rsidRPr="00EE7572">
              <w:rPr>
                <w:color w:val="000000"/>
                <w:sz w:val="28"/>
                <w:szCs w:val="28"/>
              </w:rPr>
              <w:t>соисполнител</w:t>
            </w:r>
            <w:r w:rsidR="00F250A5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jc w:val="center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Ожидаемые сроки принятия</w:t>
            </w:r>
          </w:p>
        </w:tc>
      </w:tr>
      <w:tr w:rsidR="008E5640" w:rsidRPr="00EE7572" w:rsidTr="00415F63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jc w:val="center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jc w:val="center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jc w:val="center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jc w:val="center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jc w:val="center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5</w:t>
            </w:r>
          </w:p>
        </w:tc>
      </w:tr>
      <w:tr w:rsidR="00415F63" w:rsidRPr="00EE7572" w:rsidTr="00415F63">
        <w:tc>
          <w:tcPr>
            <w:tcW w:w="109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F250A5" w:rsidP="00415F6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Основное мероприятие. Р</w:t>
            </w:r>
            <w:r w:rsidR="00415F63" w:rsidRPr="00BD6AB3">
              <w:rPr>
                <w:sz w:val="28"/>
                <w:szCs w:val="28"/>
              </w:rPr>
              <w:t>еализация</w:t>
            </w:r>
            <w:r w:rsidR="00415F63" w:rsidRPr="00EE7572">
              <w:rPr>
                <w:sz w:val="28"/>
                <w:szCs w:val="28"/>
              </w:rPr>
              <w:t xml:space="preserve"> комплекса мер по поддержке молодежных организаций и солидарностей</w:t>
            </w:r>
          </w:p>
        </w:tc>
      </w:tr>
      <w:tr w:rsidR="008E5640" w:rsidRPr="00EE7572" w:rsidTr="00415F63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1.</w:t>
            </w:r>
            <w:r w:rsidR="00F250A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415F63" w:rsidP="00415F63">
            <w:pPr>
              <w:ind w:firstLine="34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A22D67" w:rsidRDefault="00415F63" w:rsidP="00415F63">
            <w:pPr>
              <w:ind w:firstLine="34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 xml:space="preserve">Внесение изменений в </w:t>
            </w:r>
            <w:r w:rsidR="00900354">
              <w:rPr>
                <w:sz w:val="28"/>
                <w:szCs w:val="28"/>
              </w:rPr>
              <w:t>п</w:t>
            </w:r>
            <w:r w:rsidRPr="00A22D67">
              <w:rPr>
                <w:sz w:val="28"/>
                <w:szCs w:val="28"/>
              </w:rPr>
              <w:t xml:space="preserve">остановление администрации города Нижнего Новгорода от </w:t>
            </w:r>
            <w:r w:rsidR="00A22D67" w:rsidRPr="00A22D67">
              <w:rPr>
                <w:sz w:val="28"/>
                <w:szCs w:val="28"/>
              </w:rPr>
              <w:t>30 ноября</w:t>
            </w:r>
            <w:r w:rsidRPr="00A22D67">
              <w:rPr>
                <w:sz w:val="28"/>
                <w:szCs w:val="28"/>
              </w:rPr>
              <w:t xml:space="preserve"> 201</w:t>
            </w:r>
            <w:r w:rsidR="00A22D67" w:rsidRPr="00A22D67">
              <w:rPr>
                <w:sz w:val="28"/>
                <w:szCs w:val="28"/>
              </w:rPr>
              <w:t>7</w:t>
            </w:r>
            <w:r w:rsidRPr="00A22D67">
              <w:rPr>
                <w:sz w:val="28"/>
                <w:szCs w:val="28"/>
              </w:rPr>
              <w:t xml:space="preserve"> года № </w:t>
            </w:r>
            <w:r w:rsidR="00A22D67" w:rsidRPr="00A22D67">
              <w:rPr>
                <w:sz w:val="28"/>
                <w:szCs w:val="28"/>
              </w:rPr>
              <w:t>5814</w:t>
            </w:r>
          </w:p>
          <w:p w:rsidR="00415F63" w:rsidRPr="00EE7572" w:rsidRDefault="00415F63" w:rsidP="00415F63">
            <w:pPr>
              <w:ind w:firstLine="34"/>
              <w:rPr>
                <w:sz w:val="28"/>
                <w:szCs w:val="28"/>
              </w:rPr>
            </w:pPr>
            <w:r w:rsidRPr="00A22D67">
              <w:rPr>
                <w:sz w:val="28"/>
                <w:szCs w:val="28"/>
              </w:rPr>
              <w:t>«О проведении городского конкурса молодёжных проектов «Молодой Нижний»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BC1CA8" w:rsidRDefault="00BC1CA8" w:rsidP="00CA1581">
            <w:pPr>
              <w:ind w:firstLine="34"/>
              <w:rPr>
                <w:sz w:val="28"/>
                <w:szCs w:val="28"/>
              </w:rPr>
            </w:pPr>
            <w:r w:rsidRPr="00BC1CA8">
              <w:rPr>
                <w:sz w:val="28"/>
                <w:szCs w:val="28"/>
              </w:rPr>
              <w:t>Департамент по социальной политике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557161" w:rsidP="00415F63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EE7572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24</w:t>
            </w:r>
          </w:p>
          <w:p w:rsidR="00415F63" w:rsidRPr="00EE7572" w:rsidRDefault="00415F63" w:rsidP="00415F63">
            <w:pPr>
              <w:ind w:firstLine="34"/>
              <w:rPr>
                <w:sz w:val="28"/>
                <w:szCs w:val="28"/>
              </w:rPr>
            </w:pPr>
          </w:p>
        </w:tc>
      </w:tr>
      <w:tr w:rsidR="008E5640" w:rsidRPr="00EE7572" w:rsidTr="00415F63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F250A5" w:rsidP="00415F63">
            <w:pPr>
              <w:ind w:firstLine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415F63" w:rsidRPr="00EE757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38524B" w:rsidRDefault="00DF51BF" w:rsidP="0038524B">
            <w:pPr>
              <w:ind w:firstLine="34"/>
              <w:rPr>
                <w:color w:val="000000"/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2662" w:rsidRDefault="00900354" w:rsidP="00EE266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</w:t>
            </w:r>
            <w:r w:rsidR="00DF51BF" w:rsidRPr="00EE2662">
              <w:rPr>
                <w:sz w:val="28"/>
                <w:szCs w:val="28"/>
              </w:rPr>
              <w:t>остановление администрации города Нижнего Новгорода «</w:t>
            </w:r>
            <w:r w:rsidR="00DF51BF" w:rsidRPr="00EE2662">
              <w:rPr>
                <w:bCs/>
                <w:sz w:val="28"/>
                <w:szCs w:val="28"/>
              </w:rPr>
              <w:t>Об утверждении муниципальной программы «Молодежь Нижнего Новгорода» на 201</w:t>
            </w:r>
            <w:r w:rsidR="00EE2662" w:rsidRPr="00EE2662">
              <w:rPr>
                <w:bCs/>
                <w:sz w:val="28"/>
                <w:szCs w:val="28"/>
              </w:rPr>
              <w:t>9</w:t>
            </w:r>
            <w:r w:rsidR="00DF51BF" w:rsidRPr="00EE2662">
              <w:rPr>
                <w:bCs/>
                <w:sz w:val="28"/>
                <w:szCs w:val="28"/>
              </w:rPr>
              <w:t xml:space="preserve"> – 20</w:t>
            </w:r>
            <w:r w:rsidR="00EE2662" w:rsidRPr="00EE2662">
              <w:rPr>
                <w:bCs/>
                <w:sz w:val="28"/>
                <w:szCs w:val="28"/>
              </w:rPr>
              <w:t>24</w:t>
            </w:r>
            <w:r w:rsidR="00DF51BF" w:rsidRPr="00EE2662">
              <w:rPr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BC1CA8" w:rsidP="00415F63">
            <w:pPr>
              <w:ind w:firstLine="34"/>
              <w:rPr>
                <w:sz w:val="28"/>
                <w:szCs w:val="28"/>
              </w:rPr>
            </w:pPr>
            <w:r w:rsidRPr="00BC1CA8">
              <w:rPr>
                <w:sz w:val="28"/>
                <w:szCs w:val="28"/>
              </w:rPr>
              <w:t>Департамент по социальной политике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F63" w:rsidRPr="00EE7572" w:rsidRDefault="00557161" w:rsidP="00415F63">
            <w:pPr>
              <w:ind w:firstLine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EE7572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8E5640" w:rsidRPr="00EE7572" w:rsidTr="00415F63">
        <w:tc>
          <w:tcPr>
            <w:tcW w:w="109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640" w:rsidRPr="00EE7572" w:rsidRDefault="008E5640" w:rsidP="00415F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1829CA">
              <w:rPr>
                <w:color w:val="000000"/>
                <w:sz w:val="28"/>
                <w:szCs w:val="28"/>
              </w:rPr>
              <w:t xml:space="preserve">Основное </w:t>
            </w:r>
            <w:r>
              <w:rPr>
                <w:color w:val="000000"/>
                <w:sz w:val="28"/>
                <w:szCs w:val="28"/>
              </w:rPr>
              <w:t>мероприятие.</w:t>
            </w:r>
            <w:r w:rsidRPr="00EE7572">
              <w:rPr>
                <w:sz w:val="28"/>
                <w:szCs w:val="28"/>
              </w:rPr>
              <w:t xml:space="preserve"> Организация и проведение мероприятий, направленных на формирование 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</w:p>
        </w:tc>
      </w:tr>
      <w:tr w:rsidR="007E7FE4" w:rsidRPr="00EE7572" w:rsidTr="00900354"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E4" w:rsidRPr="00EE7572" w:rsidRDefault="007E7FE4" w:rsidP="00415F63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EE757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E4" w:rsidRPr="0038524B" w:rsidRDefault="007E7FE4" w:rsidP="0062773B">
            <w:pPr>
              <w:ind w:firstLine="34"/>
              <w:rPr>
                <w:color w:val="000000"/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>Постановление администрации города Нижнего Новгорода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E4" w:rsidRPr="00C721F3" w:rsidRDefault="00900354" w:rsidP="0062773B">
            <w:pPr>
              <w:ind w:firstLine="34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</w:t>
            </w:r>
            <w:r w:rsidR="00EE2662" w:rsidRPr="00EE2662">
              <w:rPr>
                <w:sz w:val="28"/>
                <w:szCs w:val="28"/>
              </w:rPr>
              <w:t>остановление администрации города Нижнего Новгорода «</w:t>
            </w:r>
            <w:r w:rsidR="00EE2662" w:rsidRPr="00EE2662">
              <w:rPr>
                <w:bCs/>
                <w:sz w:val="28"/>
                <w:szCs w:val="28"/>
              </w:rPr>
              <w:t>Об утверждении муниципальной программы «Молодежь Нижнего Новгорода» на 2019 – 2024 годы»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E4" w:rsidRPr="00EE7572" w:rsidRDefault="00BC1CA8" w:rsidP="00415F63">
            <w:pPr>
              <w:ind w:firstLine="34"/>
              <w:rPr>
                <w:color w:val="000000"/>
                <w:sz w:val="28"/>
                <w:szCs w:val="28"/>
              </w:rPr>
            </w:pPr>
            <w:r w:rsidRPr="00BC1CA8">
              <w:rPr>
                <w:sz w:val="28"/>
                <w:szCs w:val="28"/>
              </w:rPr>
              <w:t>Департамент по социальной политике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E4" w:rsidRPr="00EE7572" w:rsidRDefault="00557161" w:rsidP="00415F63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EE7572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7E7FE4" w:rsidRPr="00EE7572" w:rsidTr="00900354">
        <w:tc>
          <w:tcPr>
            <w:tcW w:w="10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E4" w:rsidRPr="00EE7572" w:rsidRDefault="007E7FE4" w:rsidP="00415F6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 Основное мероприятие.</w:t>
            </w:r>
            <w:r w:rsidRPr="00EE7572">
              <w:rPr>
                <w:color w:val="000000"/>
                <w:sz w:val="28"/>
                <w:szCs w:val="28"/>
              </w:rPr>
              <w:t xml:space="preserve"> </w:t>
            </w:r>
            <w:r w:rsidRPr="00EE7572">
              <w:rPr>
                <w:sz w:val="28"/>
                <w:szCs w:val="28"/>
              </w:rPr>
              <w:t>Реализация мер по поощрению студенческой</w:t>
            </w:r>
            <w:r>
              <w:rPr>
                <w:sz w:val="28"/>
                <w:szCs w:val="28"/>
              </w:rPr>
              <w:t xml:space="preserve"> молодежи за достижения в учебе и</w:t>
            </w:r>
            <w:r w:rsidRPr="00EE7572">
              <w:rPr>
                <w:sz w:val="28"/>
                <w:szCs w:val="28"/>
              </w:rPr>
              <w:t xml:space="preserve"> поддержке социально-незащищенных категорий студентов</w:t>
            </w:r>
          </w:p>
        </w:tc>
      </w:tr>
      <w:tr w:rsidR="007E7FE4" w:rsidRPr="00EE7572" w:rsidTr="00900354"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E4" w:rsidRPr="00EE7572" w:rsidRDefault="007E7FE4" w:rsidP="00BF5FC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E757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E4" w:rsidRPr="00EE7572" w:rsidRDefault="00A60FCC" w:rsidP="00415F63">
            <w:pPr>
              <w:ind w:right="-4" w:firstLine="34"/>
              <w:rPr>
                <w:sz w:val="28"/>
                <w:szCs w:val="28"/>
              </w:rPr>
            </w:pPr>
            <w:hyperlink r:id="rId15" w:history="1">
              <w:r w:rsidR="007E7FE4" w:rsidRPr="00EE7572">
                <w:rPr>
                  <w:sz w:val="28"/>
                  <w:szCs w:val="28"/>
                </w:rPr>
                <w:t>Постановление администрации города Нижнего Новгорода</w:t>
              </w:r>
              <w:r w:rsidR="007E7FE4" w:rsidRPr="00EE7572">
                <w:rPr>
                  <w:sz w:val="28"/>
                  <w:szCs w:val="28"/>
                </w:rPr>
                <w:br/>
              </w:r>
            </w:hyperlink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E4" w:rsidRPr="00EE7572" w:rsidRDefault="007E7FE4" w:rsidP="00415F63">
            <w:pPr>
              <w:ind w:firstLine="34"/>
              <w:rPr>
                <w:sz w:val="28"/>
                <w:szCs w:val="28"/>
              </w:rPr>
            </w:pPr>
            <w:r w:rsidRPr="00EE7572">
              <w:rPr>
                <w:color w:val="000000"/>
                <w:sz w:val="28"/>
                <w:szCs w:val="28"/>
              </w:rPr>
              <w:t xml:space="preserve">Внесение изменений в </w:t>
            </w:r>
            <w:hyperlink r:id="rId16" w:history="1">
              <w:r w:rsidR="00900354">
                <w:rPr>
                  <w:sz w:val="28"/>
                  <w:szCs w:val="28"/>
                </w:rPr>
                <w:t>п</w:t>
              </w:r>
              <w:r w:rsidRPr="00EE7572">
                <w:rPr>
                  <w:sz w:val="28"/>
                  <w:szCs w:val="28"/>
                </w:rPr>
                <w:t>остановление главы администрации города Нижнего Новгорода</w:t>
              </w:r>
              <w:r w:rsidRPr="00EE7572">
                <w:rPr>
                  <w:sz w:val="28"/>
                  <w:szCs w:val="28"/>
                </w:rPr>
                <w:br/>
                <w:t>от 15 января 2007 г. № 67</w:t>
              </w:r>
              <w:r w:rsidRPr="00EE7572">
                <w:rPr>
                  <w:sz w:val="28"/>
                  <w:szCs w:val="28"/>
                </w:rPr>
                <w:br/>
                <w:t>"Об учреждении городских персональных стипендий"</w:t>
              </w:r>
            </w:hyperlink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E4" w:rsidRPr="00EE7572" w:rsidRDefault="00BC1CA8" w:rsidP="00415F63">
            <w:pPr>
              <w:ind w:firstLine="34"/>
              <w:rPr>
                <w:sz w:val="28"/>
                <w:szCs w:val="28"/>
              </w:rPr>
            </w:pPr>
            <w:r w:rsidRPr="00BC1CA8">
              <w:rPr>
                <w:sz w:val="28"/>
                <w:szCs w:val="28"/>
              </w:rPr>
              <w:t>Департамент по социальной политике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FE4" w:rsidRPr="00EE7572" w:rsidRDefault="007E7FE4" w:rsidP="0055716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557161">
              <w:rPr>
                <w:color w:val="000000"/>
                <w:sz w:val="28"/>
                <w:szCs w:val="28"/>
              </w:rPr>
              <w:t>9</w:t>
            </w:r>
            <w:r w:rsidRPr="00EE7572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</w:t>
            </w:r>
            <w:r w:rsidR="00557161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415F63" w:rsidRPr="00EE7572" w:rsidRDefault="00415F63" w:rsidP="00415F63">
      <w:pPr>
        <w:shd w:val="clear" w:color="auto" w:fill="FFFFFF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 </w:t>
      </w:r>
    </w:p>
    <w:p w:rsidR="00041AE3" w:rsidRDefault="00041AE3" w:rsidP="00041A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50A5" w:rsidRPr="00041AE3" w:rsidRDefault="00EE2662" w:rsidP="00041A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1575A4">
        <w:rPr>
          <w:color w:val="000000"/>
          <w:sz w:val="28"/>
          <w:szCs w:val="28"/>
        </w:rPr>
        <w:t xml:space="preserve">. </w:t>
      </w:r>
      <w:r w:rsidR="00041AE3" w:rsidRPr="00041AE3">
        <w:rPr>
          <w:color w:val="000000"/>
          <w:sz w:val="28"/>
          <w:szCs w:val="28"/>
        </w:rPr>
        <w:t>Участие в реализации Программы муниципальных унитарных предприятий, хозяйственных обществ, акции, доли в уставном капитале которых принадлежат муниципальному образованию город Нижний Новгород, общественных, научных и иных организаций не предусмотрено.</w:t>
      </w:r>
    </w:p>
    <w:p w:rsidR="00041AE3" w:rsidRDefault="00041AE3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D2321" w:rsidRDefault="00BD2321" w:rsidP="00415F63">
      <w:pPr>
        <w:shd w:val="clear" w:color="auto" w:fill="FFFFFF"/>
        <w:jc w:val="center"/>
        <w:rPr>
          <w:color w:val="000000"/>
          <w:sz w:val="28"/>
          <w:szCs w:val="28"/>
        </w:rPr>
        <w:sectPr w:rsidR="00BD2321" w:rsidSect="00E574CE">
          <w:headerReference w:type="default" r:id="rId17"/>
          <w:pgSz w:w="12240" w:h="15840"/>
          <w:pgMar w:top="851" w:right="567" w:bottom="851" w:left="851" w:header="720" w:footer="720" w:gutter="0"/>
          <w:cols w:space="720"/>
        </w:sectPr>
      </w:pPr>
    </w:p>
    <w:p w:rsidR="00415F63" w:rsidRPr="00F250A5" w:rsidRDefault="00F250A5" w:rsidP="00415F63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50A5">
        <w:rPr>
          <w:color w:val="000000"/>
          <w:sz w:val="28"/>
          <w:szCs w:val="28"/>
        </w:rPr>
        <w:lastRenderedPageBreak/>
        <w:t>2.</w:t>
      </w:r>
      <w:r w:rsidR="00EE2662">
        <w:rPr>
          <w:color w:val="000000"/>
          <w:sz w:val="28"/>
          <w:szCs w:val="28"/>
        </w:rPr>
        <w:t>7</w:t>
      </w:r>
      <w:r w:rsidR="00415F63" w:rsidRPr="00F250A5">
        <w:rPr>
          <w:color w:val="000000"/>
          <w:sz w:val="28"/>
          <w:szCs w:val="28"/>
        </w:rPr>
        <w:t>. Обоснов</w:t>
      </w:r>
      <w:r w:rsidRPr="00F250A5">
        <w:rPr>
          <w:color w:val="000000"/>
          <w:sz w:val="28"/>
          <w:szCs w:val="28"/>
        </w:rPr>
        <w:t>ание объема финансовых ресурсов</w:t>
      </w:r>
    </w:p>
    <w:p w:rsidR="00415F63" w:rsidRPr="00F250A5" w:rsidRDefault="00415F63" w:rsidP="00415F63">
      <w:pPr>
        <w:shd w:val="clear" w:color="auto" w:fill="FFFFFF"/>
        <w:jc w:val="center"/>
        <w:rPr>
          <w:b/>
          <w:sz w:val="28"/>
          <w:szCs w:val="28"/>
        </w:rPr>
      </w:pPr>
    </w:p>
    <w:p w:rsidR="00415F63" w:rsidRPr="00F250A5" w:rsidRDefault="00415F63" w:rsidP="00415F63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F250A5">
        <w:rPr>
          <w:sz w:val="28"/>
          <w:szCs w:val="28"/>
        </w:rPr>
        <w:t>Таблица 4</w:t>
      </w:r>
    </w:p>
    <w:p w:rsidR="00415F63" w:rsidRPr="00F250A5" w:rsidRDefault="00415F63" w:rsidP="00900354">
      <w:pPr>
        <w:shd w:val="clear" w:color="auto" w:fill="FFFFFF"/>
        <w:jc w:val="center"/>
        <w:rPr>
          <w:sz w:val="28"/>
          <w:szCs w:val="28"/>
        </w:rPr>
      </w:pPr>
      <w:r w:rsidRPr="00F250A5">
        <w:rPr>
          <w:color w:val="000000"/>
          <w:sz w:val="28"/>
          <w:szCs w:val="28"/>
        </w:rPr>
        <w:t xml:space="preserve">Ресурсное обеспечение реализации </w:t>
      </w:r>
      <w:r w:rsidR="00F250A5">
        <w:rPr>
          <w:color w:val="000000"/>
          <w:sz w:val="28"/>
          <w:szCs w:val="28"/>
        </w:rPr>
        <w:t>П</w:t>
      </w:r>
      <w:r w:rsidRPr="00F250A5">
        <w:rPr>
          <w:color w:val="000000"/>
          <w:sz w:val="28"/>
          <w:szCs w:val="28"/>
        </w:rPr>
        <w:t>рограммы за счет средств бюджета города Нижнего Новгорода</w:t>
      </w:r>
    </w:p>
    <w:p w:rsidR="00415F63" w:rsidRPr="00A91E0A" w:rsidRDefault="00415F63" w:rsidP="00415F63">
      <w:pPr>
        <w:shd w:val="clear" w:color="auto" w:fill="FFFFFF"/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8"/>
        <w:gridCol w:w="2268"/>
        <w:gridCol w:w="1843"/>
        <w:gridCol w:w="1559"/>
        <w:gridCol w:w="1559"/>
        <w:gridCol w:w="1701"/>
        <w:gridCol w:w="1701"/>
        <w:gridCol w:w="1701"/>
        <w:gridCol w:w="1701"/>
      </w:tblGrid>
      <w:tr w:rsidR="00BD2321" w:rsidRPr="00A91E0A" w:rsidTr="00BD232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3" w:rsidRPr="00A91E0A" w:rsidRDefault="00415F63" w:rsidP="00415F63">
            <w:pPr>
              <w:jc w:val="center"/>
            </w:pPr>
            <w:r w:rsidRPr="00A91E0A"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F63" w:rsidRPr="00A91E0A" w:rsidRDefault="00415F63" w:rsidP="00F250A5">
            <w:pPr>
              <w:jc w:val="center"/>
            </w:pPr>
            <w:r w:rsidRPr="00A91E0A">
              <w:t xml:space="preserve">Наименование </w:t>
            </w:r>
            <w:r w:rsidR="00F250A5">
              <w:t>П</w:t>
            </w:r>
            <w:r w:rsidRPr="00A91E0A">
              <w:t>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F63" w:rsidRPr="00A91E0A" w:rsidRDefault="00415F63" w:rsidP="00415F63">
            <w:pPr>
              <w:jc w:val="center"/>
            </w:pPr>
            <w:r w:rsidRPr="00A91E0A">
              <w:t>Ответств</w:t>
            </w:r>
            <w:r w:rsidR="00F250A5">
              <w:t>енный исполнитель, соисполнитель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F63" w:rsidRPr="00A91E0A" w:rsidRDefault="00415F63" w:rsidP="00415F63">
            <w:pPr>
              <w:jc w:val="center"/>
            </w:pPr>
            <w:r w:rsidRPr="00A91E0A">
              <w:t>Расходы, руб.</w:t>
            </w:r>
          </w:p>
        </w:tc>
      </w:tr>
      <w:tr w:rsidR="00BD2321" w:rsidRPr="00A91E0A" w:rsidTr="00BD2321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C3" w:rsidRPr="00A91E0A" w:rsidRDefault="00D023C3" w:rsidP="00415F6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3C3" w:rsidRPr="00A91E0A" w:rsidRDefault="00D023C3" w:rsidP="00415F6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3C3" w:rsidRPr="00A91E0A" w:rsidRDefault="00D023C3" w:rsidP="00415F63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3C3" w:rsidRPr="00A91E0A" w:rsidRDefault="00D023C3" w:rsidP="00D023C3">
            <w:pPr>
              <w:jc w:val="center"/>
            </w:pPr>
            <w:r>
              <w:t>2019</w:t>
            </w:r>
            <w:r w:rsidRPr="00A91E0A"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3C3" w:rsidRPr="00A91E0A" w:rsidRDefault="00D023C3" w:rsidP="00D023C3">
            <w:pPr>
              <w:jc w:val="center"/>
            </w:pPr>
            <w:r>
              <w:t>2020</w:t>
            </w:r>
            <w:r w:rsidRPr="00A91E0A"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3C3" w:rsidRPr="00A91E0A" w:rsidRDefault="00D023C3" w:rsidP="00D023C3">
            <w:pPr>
              <w:jc w:val="center"/>
            </w:pPr>
            <w:r>
              <w:t>2021</w:t>
            </w:r>
            <w:r w:rsidRPr="00A91E0A"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3C3" w:rsidRPr="00A91E0A" w:rsidRDefault="00D023C3" w:rsidP="00415F63">
            <w:pPr>
              <w:jc w:val="center"/>
            </w:pPr>
            <w: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3C3" w:rsidRPr="00A91E0A" w:rsidRDefault="00D023C3" w:rsidP="00415F63">
            <w:pPr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3C3" w:rsidRPr="00A91E0A" w:rsidRDefault="00D023C3" w:rsidP="00415F63">
            <w:pPr>
              <w:jc w:val="center"/>
            </w:pPr>
            <w:r>
              <w:t>2024</w:t>
            </w:r>
          </w:p>
        </w:tc>
      </w:tr>
      <w:tr w:rsidR="00BD2321" w:rsidRPr="00A91E0A" w:rsidTr="005533E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C3" w:rsidRPr="00A91E0A" w:rsidRDefault="00D023C3" w:rsidP="00415F63">
            <w:pPr>
              <w:jc w:val="center"/>
            </w:pPr>
            <w:r w:rsidRPr="00A91E0A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3C3" w:rsidRPr="00A91E0A" w:rsidRDefault="00D023C3" w:rsidP="00415F63">
            <w:pPr>
              <w:jc w:val="center"/>
            </w:pPr>
            <w:r w:rsidRPr="00A91E0A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3C3" w:rsidRPr="00A91E0A" w:rsidRDefault="00D023C3" w:rsidP="00415F63">
            <w:pPr>
              <w:jc w:val="center"/>
            </w:pPr>
            <w:r w:rsidRPr="00A91E0A"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3C3" w:rsidRPr="00A91E0A" w:rsidRDefault="00D023C3" w:rsidP="00415F63">
            <w:pPr>
              <w:jc w:val="center"/>
            </w:pPr>
            <w:r w:rsidRPr="00A91E0A"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3C3" w:rsidRPr="00A91E0A" w:rsidRDefault="00D023C3" w:rsidP="00415F63">
            <w:pPr>
              <w:jc w:val="center"/>
            </w:pPr>
            <w:r w:rsidRPr="00A91E0A"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3C3" w:rsidRPr="00A91E0A" w:rsidRDefault="00D023C3" w:rsidP="00415F63">
            <w:pPr>
              <w:jc w:val="center"/>
            </w:pPr>
            <w:r w:rsidRPr="00A91E0A"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3C3" w:rsidRPr="00A91E0A" w:rsidRDefault="00E1772C" w:rsidP="00415F63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3C3" w:rsidRPr="00A91E0A" w:rsidRDefault="00E1772C" w:rsidP="00415F63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23C3" w:rsidRPr="00A91E0A" w:rsidRDefault="00E1772C" w:rsidP="00415F63">
            <w:pPr>
              <w:jc w:val="center"/>
            </w:pPr>
            <w:r>
              <w:t>10</w:t>
            </w:r>
          </w:p>
        </w:tc>
      </w:tr>
      <w:tr w:rsidR="005533EB" w:rsidRPr="00A91E0A" w:rsidTr="00AE3E4B"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33EB" w:rsidRPr="00A91E0A" w:rsidRDefault="005533EB" w:rsidP="00415F63">
            <w:r>
              <w:t>П</w:t>
            </w:r>
            <w:r w:rsidRPr="00A91E0A">
              <w:t xml:space="preserve">рограмма «Молодежь Нижнего Новгорода»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A91E0A" w:rsidRDefault="005533EB" w:rsidP="00415F63">
            <w:r w:rsidRPr="00A91E0A">
              <w:t>Всего, в том числе</w:t>
            </w:r>
            <w:r>
              <w:t>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A91E0A" w:rsidRDefault="005533EB" w:rsidP="005533EB">
            <w:pPr>
              <w:jc w:val="center"/>
            </w:pPr>
            <w:r w:rsidRPr="00A91E0A">
              <w:t xml:space="preserve">6 177 </w:t>
            </w:r>
            <w:r>
              <w:t>800</w:t>
            </w:r>
            <w:r w:rsidRPr="00A91E0A"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A91E0A" w:rsidRDefault="005533EB" w:rsidP="005533EB">
            <w:pPr>
              <w:jc w:val="center"/>
            </w:pPr>
            <w:r w:rsidRPr="00A91E0A">
              <w:t xml:space="preserve">6 177 </w:t>
            </w:r>
            <w:r>
              <w:t>800</w:t>
            </w:r>
            <w:r w:rsidRPr="00A91E0A"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Default="005533EB" w:rsidP="005533EB">
            <w:pPr>
              <w:jc w:val="center"/>
            </w:pPr>
            <w:r w:rsidRPr="003D5D43">
              <w:t>6 177 800,00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217070" w:rsidRDefault="00BC1CA8" w:rsidP="00BC1CA8">
            <w:pPr>
              <w:jc w:val="center"/>
            </w:pPr>
            <w:r>
              <w:t>6 446 667,58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217070" w:rsidRDefault="00BC1CA8" w:rsidP="005533EB">
            <w:pPr>
              <w:jc w:val="center"/>
            </w:pPr>
            <w:r>
              <w:t>6 446 667,58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217070" w:rsidRDefault="00BC1CA8" w:rsidP="005533EB">
            <w:pPr>
              <w:jc w:val="center"/>
            </w:pPr>
            <w:r>
              <w:t>6 446 667,58</w:t>
            </w:r>
          </w:p>
        </w:tc>
      </w:tr>
      <w:tr w:rsidR="005533EB" w:rsidRPr="00A91E0A" w:rsidTr="00AE3E4B"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33EB" w:rsidRPr="00A91E0A" w:rsidRDefault="005533EB" w:rsidP="00415F63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BC1CA8" w:rsidRDefault="00BC1CA8" w:rsidP="00415F63">
            <w:r w:rsidRPr="00BC1CA8">
              <w:t>Департамент по социальной политике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A91E0A" w:rsidRDefault="005533EB" w:rsidP="005533EB">
            <w:pPr>
              <w:jc w:val="center"/>
            </w:pPr>
            <w:r w:rsidRPr="00A91E0A">
              <w:t xml:space="preserve">5 631 </w:t>
            </w:r>
            <w:r>
              <w:t>200</w:t>
            </w:r>
            <w:r w:rsidRPr="00A91E0A"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A91E0A" w:rsidRDefault="005533EB" w:rsidP="005533EB">
            <w:pPr>
              <w:jc w:val="center"/>
            </w:pPr>
            <w:r w:rsidRPr="00A91E0A">
              <w:t xml:space="preserve">5 631 </w:t>
            </w:r>
            <w:r>
              <w:t>200</w:t>
            </w:r>
            <w:r w:rsidRPr="00A91E0A"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A91E0A" w:rsidRDefault="005533EB" w:rsidP="005533EB">
            <w:pPr>
              <w:jc w:val="center"/>
            </w:pPr>
            <w:r w:rsidRPr="00A91E0A">
              <w:t xml:space="preserve">5 631 </w:t>
            </w:r>
            <w:r>
              <w:t>200</w:t>
            </w:r>
            <w:r w:rsidRPr="00A91E0A"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217070" w:rsidRDefault="00BC1CA8" w:rsidP="00E659FE">
            <w:pPr>
              <w:jc w:val="center"/>
            </w:pPr>
            <w:r>
              <w:t>5 9</w:t>
            </w:r>
            <w:r w:rsidR="00E659FE">
              <w:t>2</w:t>
            </w:r>
            <w:r>
              <w:t>0 067,58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217070" w:rsidRDefault="00E659FE" w:rsidP="005533EB">
            <w:pPr>
              <w:jc w:val="center"/>
            </w:pPr>
            <w:r>
              <w:t>5 920 067,58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217070" w:rsidRDefault="00E659FE" w:rsidP="005533EB">
            <w:pPr>
              <w:jc w:val="center"/>
            </w:pPr>
            <w:r>
              <w:t>5 920 067,58</w:t>
            </w:r>
          </w:p>
        </w:tc>
      </w:tr>
      <w:tr w:rsidR="005533EB" w:rsidRPr="00A91E0A" w:rsidTr="00AE3E4B"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3EB" w:rsidRPr="00A91E0A" w:rsidRDefault="005533EB" w:rsidP="00415F63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A91E0A" w:rsidRDefault="005533EB" w:rsidP="00BC1CA8">
            <w:r w:rsidRPr="00A91E0A">
              <w:t xml:space="preserve">администрации районов города Нижнего Новгорода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A91E0A" w:rsidRDefault="005533EB" w:rsidP="00415F63">
            <w:pPr>
              <w:jc w:val="center"/>
            </w:pPr>
            <w:r w:rsidRPr="00A91E0A">
              <w:t>546 600,00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A91E0A" w:rsidRDefault="005533EB" w:rsidP="00415F63">
            <w:pPr>
              <w:jc w:val="center"/>
            </w:pPr>
            <w:r w:rsidRPr="00A91E0A">
              <w:t>546 600,00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A91E0A" w:rsidRDefault="005533EB" w:rsidP="00415F63">
            <w:pPr>
              <w:jc w:val="center"/>
            </w:pPr>
            <w:r w:rsidRPr="00A91E0A">
              <w:t>546 600,00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A91E0A" w:rsidRDefault="005533EB" w:rsidP="003E1FD6">
            <w:pPr>
              <w:jc w:val="center"/>
            </w:pPr>
            <w:r w:rsidRPr="00A91E0A">
              <w:t>546 600,00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A91E0A" w:rsidRDefault="005533EB" w:rsidP="003E1FD6">
            <w:pPr>
              <w:jc w:val="center"/>
            </w:pPr>
            <w:r w:rsidRPr="00A91E0A">
              <w:t>546 600,00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A91E0A" w:rsidRDefault="005533EB" w:rsidP="003E1FD6">
            <w:pPr>
              <w:jc w:val="center"/>
            </w:pPr>
            <w:r w:rsidRPr="00A91E0A">
              <w:t>546 600,00</w:t>
            </w:r>
          </w:p>
        </w:tc>
      </w:tr>
      <w:tr w:rsidR="00783C9C" w:rsidRPr="00A91E0A" w:rsidTr="00AE3E4B"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83C9C" w:rsidRPr="00A91E0A" w:rsidRDefault="00783C9C" w:rsidP="00415F63">
            <w:r w:rsidRPr="00A91E0A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9C" w:rsidRPr="00A91E0A" w:rsidRDefault="00783C9C" w:rsidP="00415F63">
            <w:pPr>
              <w:jc w:val="both"/>
            </w:pPr>
            <w:r w:rsidRPr="00A91E0A">
              <w:t>Реализация комплекса мер по поддержке молодежных организаций и солидарностей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A91E0A" w:rsidRDefault="00783C9C" w:rsidP="00415F63">
            <w: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5533EB" w:rsidRDefault="00783C9C" w:rsidP="00495C55">
            <w:pPr>
              <w:jc w:val="center"/>
            </w:pPr>
            <w:r w:rsidRPr="005533EB">
              <w:t>1 161 600,00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5533EB" w:rsidRDefault="00783C9C" w:rsidP="00495C55">
            <w:pPr>
              <w:jc w:val="center"/>
            </w:pPr>
            <w:r w:rsidRPr="005533EB">
              <w:t>1 161 600,00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3C9C" w:rsidRPr="005533EB" w:rsidRDefault="00783C9C" w:rsidP="00495C55">
            <w:pPr>
              <w:jc w:val="center"/>
            </w:pPr>
            <w:r w:rsidRPr="005533EB">
              <w:t>1 161 600,00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495C55">
            <w:pPr>
              <w:jc w:val="center"/>
            </w:pPr>
            <w:r w:rsidRPr="00783C9C">
              <w:t>1 716 667,58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5E2714">
            <w:pPr>
              <w:jc w:val="center"/>
            </w:pPr>
            <w:r w:rsidRPr="00783C9C">
              <w:t>1 716 667,58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5E2714">
            <w:pPr>
              <w:jc w:val="center"/>
            </w:pPr>
            <w:r w:rsidRPr="00783C9C">
              <w:t>1 716 667,58</w:t>
            </w:r>
          </w:p>
        </w:tc>
      </w:tr>
      <w:tr w:rsidR="00783C9C" w:rsidRPr="00A91E0A" w:rsidTr="00AE3E4B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83C9C" w:rsidRPr="00A91E0A" w:rsidRDefault="00783C9C" w:rsidP="00415F6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9C" w:rsidRPr="00A91E0A" w:rsidRDefault="00783C9C" w:rsidP="00415F6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BC1CA8" w:rsidRDefault="00783C9C" w:rsidP="00415F63">
            <w:r w:rsidRPr="00BC1CA8"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A91E0A" w:rsidRDefault="00783C9C" w:rsidP="00FB64DD">
            <w:pPr>
              <w:jc w:val="center"/>
            </w:pPr>
            <w:r w:rsidRPr="00A91E0A">
              <w:t>6</w:t>
            </w:r>
            <w:r>
              <w:t>15</w:t>
            </w:r>
            <w:r w:rsidRPr="00A91E0A"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A91E0A" w:rsidRDefault="00783C9C" w:rsidP="00415F63">
            <w:pPr>
              <w:jc w:val="center"/>
            </w:pPr>
            <w:r w:rsidRPr="00A91E0A">
              <w:t>6</w:t>
            </w:r>
            <w:r>
              <w:t>15</w:t>
            </w:r>
            <w:r w:rsidRPr="00A91E0A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9C" w:rsidRPr="00A91E0A" w:rsidRDefault="00783C9C" w:rsidP="00415F63">
            <w:pPr>
              <w:jc w:val="center"/>
            </w:pPr>
            <w:r w:rsidRPr="00A91E0A">
              <w:t>6</w:t>
            </w:r>
            <w:r>
              <w:t>15</w:t>
            </w:r>
            <w:r w:rsidRPr="00A91E0A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3E1FD6">
            <w:pPr>
              <w:jc w:val="center"/>
            </w:pPr>
            <w:r w:rsidRPr="00783C9C">
              <w:t>1 170 067,58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5E2714">
            <w:pPr>
              <w:jc w:val="center"/>
            </w:pPr>
            <w:r w:rsidRPr="00783C9C">
              <w:t>1 170 067,58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5E2714">
            <w:pPr>
              <w:jc w:val="center"/>
            </w:pPr>
            <w:r w:rsidRPr="00783C9C">
              <w:t>1 170 067,58</w:t>
            </w:r>
          </w:p>
        </w:tc>
      </w:tr>
      <w:tr w:rsidR="005533EB" w:rsidRPr="00A91E0A" w:rsidTr="00AE3E4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33EB" w:rsidRPr="00A91E0A" w:rsidRDefault="005533EB" w:rsidP="00415F6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EB" w:rsidRPr="00A91E0A" w:rsidRDefault="005533EB" w:rsidP="00415F63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A91E0A" w:rsidRDefault="005533EB" w:rsidP="00BC1CA8">
            <w:r w:rsidRPr="00A91E0A">
              <w:t xml:space="preserve">администрации районов города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A91E0A" w:rsidRDefault="005533EB" w:rsidP="00415F63">
            <w:pPr>
              <w:jc w:val="center"/>
            </w:pPr>
            <w:r w:rsidRPr="00A91E0A">
              <w:t>546 600,00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3EB" w:rsidRPr="00A91E0A" w:rsidRDefault="005533EB" w:rsidP="00415F63">
            <w:pPr>
              <w:jc w:val="center"/>
            </w:pPr>
            <w:r w:rsidRPr="00A91E0A">
              <w:t>546 600,00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A91E0A" w:rsidRDefault="005533EB" w:rsidP="00415F63">
            <w:pPr>
              <w:jc w:val="center"/>
            </w:pPr>
            <w:r w:rsidRPr="00A91E0A">
              <w:t>546 600,00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A91E0A" w:rsidRDefault="005533EB" w:rsidP="003E1FD6">
            <w:pPr>
              <w:jc w:val="center"/>
            </w:pPr>
            <w:r w:rsidRPr="00A91E0A">
              <w:t>546 600,00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A91E0A" w:rsidRDefault="005533EB" w:rsidP="003E1FD6">
            <w:pPr>
              <w:jc w:val="center"/>
            </w:pPr>
            <w:r w:rsidRPr="00A91E0A">
              <w:t>546 600,00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3EB" w:rsidRPr="00A91E0A" w:rsidRDefault="005533EB" w:rsidP="003E1FD6">
            <w:pPr>
              <w:jc w:val="center"/>
            </w:pPr>
            <w:r w:rsidRPr="00A91E0A">
              <w:t>546 600,00</w:t>
            </w:r>
          </w:p>
        </w:tc>
      </w:tr>
      <w:tr w:rsidR="00783C9C" w:rsidRPr="00A91E0A" w:rsidTr="00BD2321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C9C" w:rsidRPr="00A91E0A" w:rsidRDefault="00783C9C" w:rsidP="00415F63">
            <w:r w:rsidRPr="00A91E0A"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83C9C" w:rsidRPr="00A91E0A" w:rsidRDefault="00783C9C" w:rsidP="00415F63">
            <w:pPr>
              <w:jc w:val="both"/>
            </w:pPr>
            <w:r w:rsidRPr="00A91E0A">
              <w:t xml:space="preserve">Организация и проведение мероприятий, направленных на формирование у молодежи духовно-нравственных, патриотических и семейных ценностей, </w:t>
            </w:r>
            <w:r w:rsidRPr="00A91E0A">
              <w:lastRenderedPageBreak/>
              <w:t>устойчивых потребностей в творческой самореализации, установки на здоровый образ жизни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A91E0A" w:rsidRDefault="00783C9C" w:rsidP="00415F63">
            <w: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A91E0A" w:rsidRDefault="00783C9C" w:rsidP="005533EB">
            <w:pPr>
              <w:jc w:val="center"/>
            </w:pPr>
            <w:r w:rsidRPr="00A91E0A">
              <w:t>40</w:t>
            </w:r>
            <w:r>
              <w:t>8</w:t>
            </w:r>
            <w:r w:rsidRPr="00A91E0A">
              <w:t> </w:t>
            </w:r>
            <w:r>
              <w:t>200</w:t>
            </w:r>
            <w:r w:rsidRPr="00A91E0A"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A91E0A" w:rsidRDefault="00783C9C" w:rsidP="00AE3E4B">
            <w:pPr>
              <w:jc w:val="center"/>
            </w:pPr>
            <w:r w:rsidRPr="00A91E0A">
              <w:t>40</w:t>
            </w:r>
            <w:r>
              <w:t>8</w:t>
            </w:r>
            <w:r w:rsidRPr="00A91E0A">
              <w:t> </w:t>
            </w:r>
            <w:r>
              <w:t>200</w:t>
            </w:r>
            <w:r w:rsidRPr="00A91E0A"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3C9C" w:rsidRPr="00A91E0A" w:rsidRDefault="00783C9C" w:rsidP="00AE3E4B">
            <w:pPr>
              <w:jc w:val="center"/>
            </w:pPr>
            <w:r w:rsidRPr="00A91E0A">
              <w:t>40</w:t>
            </w:r>
            <w:r>
              <w:t>8</w:t>
            </w:r>
            <w:r w:rsidRPr="00A91E0A">
              <w:t> </w:t>
            </w:r>
            <w:r>
              <w:t>200</w:t>
            </w:r>
            <w:r w:rsidRPr="00A91E0A">
              <w:t>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217070">
            <w:pPr>
              <w:jc w:val="center"/>
            </w:pPr>
            <w:r w:rsidRPr="00783C9C">
              <w:t>962 000,00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5E2714">
            <w:pPr>
              <w:jc w:val="center"/>
            </w:pPr>
            <w:r w:rsidRPr="00783C9C">
              <w:t>962 000,00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5E2714">
            <w:pPr>
              <w:jc w:val="center"/>
            </w:pPr>
            <w:r w:rsidRPr="00783C9C">
              <w:t>962 000,00</w:t>
            </w:r>
          </w:p>
        </w:tc>
      </w:tr>
      <w:tr w:rsidR="00783C9C" w:rsidRPr="00A91E0A" w:rsidTr="00900354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783C9C" w:rsidRPr="00A91E0A" w:rsidRDefault="00783C9C" w:rsidP="00415F63"/>
        </w:tc>
        <w:tc>
          <w:tcPr>
            <w:tcW w:w="2268" w:type="dxa"/>
            <w:vMerge/>
            <w:tcBorders>
              <w:left w:val="single" w:sz="4" w:space="0" w:color="auto"/>
              <w:right w:val="nil"/>
            </w:tcBorders>
          </w:tcPr>
          <w:p w:rsidR="00783C9C" w:rsidRPr="00A91E0A" w:rsidRDefault="00783C9C" w:rsidP="00415F6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BC1CA8" w:rsidRDefault="00783C9C" w:rsidP="00415F63">
            <w:r w:rsidRPr="00BC1CA8"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A91E0A" w:rsidRDefault="00783C9C" w:rsidP="005533EB">
            <w:pPr>
              <w:jc w:val="center"/>
            </w:pPr>
            <w:r w:rsidRPr="00A91E0A">
              <w:t>40</w:t>
            </w:r>
            <w:r>
              <w:t>8</w:t>
            </w:r>
            <w:r w:rsidRPr="00A91E0A">
              <w:t> </w:t>
            </w:r>
            <w:r>
              <w:t>200</w:t>
            </w:r>
            <w:r w:rsidRPr="00A91E0A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C9C" w:rsidRPr="00A91E0A" w:rsidRDefault="00783C9C" w:rsidP="00AE3E4B">
            <w:pPr>
              <w:jc w:val="center"/>
            </w:pPr>
            <w:r w:rsidRPr="00A91E0A">
              <w:t>40</w:t>
            </w:r>
            <w:r>
              <w:t>8</w:t>
            </w:r>
            <w:r w:rsidRPr="00A91E0A">
              <w:t> </w:t>
            </w:r>
            <w:r>
              <w:t>200</w:t>
            </w:r>
            <w:r w:rsidRPr="00A91E0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9C" w:rsidRPr="00A91E0A" w:rsidRDefault="00783C9C" w:rsidP="00AE3E4B">
            <w:pPr>
              <w:jc w:val="center"/>
            </w:pPr>
            <w:r w:rsidRPr="00A91E0A">
              <w:t>40</w:t>
            </w:r>
            <w:r>
              <w:t>8</w:t>
            </w:r>
            <w:r w:rsidRPr="00A91E0A">
              <w:t> </w:t>
            </w:r>
            <w:r>
              <w:t>200</w:t>
            </w:r>
            <w:r w:rsidRPr="00A91E0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AE3E4B">
            <w:pPr>
              <w:jc w:val="center"/>
            </w:pPr>
            <w:r w:rsidRPr="00783C9C">
              <w:t>962 000,00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5E2714">
            <w:pPr>
              <w:jc w:val="center"/>
            </w:pPr>
            <w:r w:rsidRPr="00783C9C">
              <w:t>962 000,00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9C" w:rsidRPr="00783C9C" w:rsidRDefault="00783C9C" w:rsidP="005E2714">
            <w:pPr>
              <w:jc w:val="center"/>
            </w:pPr>
            <w:r w:rsidRPr="00783C9C">
              <w:t>962 000,00</w:t>
            </w:r>
          </w:p>
        </w:tc>
      </w:tr>
      <w:tr w:rsidR="00E1772C" w:rsidRPr="00A91E0A" w:rsidTr="00900354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772C" w:rsidRPr="00A91E0A" w:rsidRDefault="00E1772C" w:rsidP="00415F63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72C" w:rsidRPr="00A91E0A" w:rsidRDefault="00E1772C" w:rsidP="00415F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2C" w:rsidRPr="00A91E0A" w:rsidRDefault="00E1772C" w:rsidP="00BC1CA8">
            <w:r w:rsidRPr="00A91E0A">
              <w:t xml:space="preserve">администрации районов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2C" w:rsidRPr="00A91E0A" w:rsidRDefault="00E1772C" w:rsidP="00415F63">
            <w:pPr>
              <w:jc w:val="center"/>
            </w:pPr>
            <w:r w:rsidRPr="00A91E0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2C" w:rsidRPr="00A91E0A" w:rsidRDefault="00E1772C" w:rsidP="00415F63">
            <w:pPr>
              <w:jc w:val="center"/>
            </w:pPr>
            <w:r w:rsidRPr="00A91E0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2C" w:rsidRPr="00A91E0A" w:rsidRDefault="00E1772C" w:rsidP="00415F63">
            <w:pPr>
              <w:jc w:val="center"/>
            </w:pPr>
            <w:r w:rsidRPr="00A91E0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2C" w:rsidRPr="00A91E0A" w:rsidRDefault="00E1772C" w:rsidP="003A54E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2C" w:rsidRPr="00A91E0A" w:rsidRDefault="00E1772C" w:rsidP="003E1FD6">
            <w:pPr>
              <w:jc w:val="center"/>
            </w:pPr>
            <w:r w:rsidRPr="00A91E0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2C" w:rsidRPr="00A91E0A" w:rsidRDefault="00E1772C" w:rsidP="003E1FD6">
            <w:pPr>
              <w:jc w:val="center"/>
            </w:pPr>
            <w:r>
              <w:t>0,00</w:t>
            </w:r>
          </w:p>
        </w:tc>
      </w:tr>
      <w:tr w:rsidR="00E1772C" w:rsidRPr="00A91E0A" w:rsidTr="00BD2321"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E1772C" w:rsidRPr="00A91E0A" w:rsidRDefault="00E1772C" w:rsidP="00415F63">
            <w:r w:rsidRPr="00A91E0A"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1772C" w:rsidRPr="00A91E0A" w:rsidRDefault="00E1772C" w:rsidP="00415F63">
            <w:pPr>
              <w:jc w:val="both"/>
            </w:pPr>
            <w:r w:rsidRPr="00A91E0A">
              <w:t xml:space="preserve">Реализация мер по поощрению студенческой молодежи за достижения в </w:t>
            </w:r>
            <w:r>
              <w:t>учебе и</w:t>
            </w:r>
            <w:r w:rsidRPr="00A91E0A">
              <w:t xml:space="preserve"> поддержке социально-незащищенных категорий студентов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772C" w:rsidRPr="00A91E0A" w:rsidRDefault="00E1772C" w:rsidP="00415F63">
            <w: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772C" w:rsidRPr="00A91E0A" w:rsidRDefault="00E1772C" w:rsidP="00415F63">
            <w:pPr>
              <w:jc w:val="center"/>
            </w:pPr>
            <w:r w:rsidRPr="00A91E0A">
              <w:t>4 608 000,00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772C" w:rsidRPr="00A91E0A" w:rsidRDefault="00E1772C" w:rsidP="00415F63">
            <w:pPr>
              <w:jc w:val="center"/>
            </w:pPr>
            <w:r w:rsidRPr="00A91E0A">
              <w:t>4 608 000,00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772C" w:rsidRPr="00A91E0A" w:rsidRDefault="00E1772C" w:rsidP="00415F63">
            <w:pPr>
              <w:jc w:val="center"/>
            </w:pPr>
            <w:r w:rsidRPr="00A91E0A">
              <w:t>4 608 000,00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772C" w:rsidRPr="00A91E0A" w:rsidRDefault="00AE3E4B" w:rsidP="00217070">
            <w:pPr>
              <w:jc w:val="center"/>
            </w:pPr>
            <w:r>
              <w:t>3</w:t>
            </w:r>
            <w:r w:rsidR="00217070">
              <w:t> 768 000,00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772C" w:rsidRPr="00A91E0A" w:rsidRDefault="00217070" w:rsidP="003E1FD6">
            <w:pPr>
              <w:jc w:val="center"/>
            </w:pPr>
            <w:r>
              <w:t>3 768 000,00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772C" w:rsidRPr="00A91E0A" w:rsidRDefault="00217070" w:rsidP="003E1FD6">
            <w:pPr>
              <w:jc w:val="center"/>
            </w:pPr>
            <w:r>
              <w:t>3 768 000,00</w:t>
            </w:r>
          </w:p>
        </w:tc>
      </w:tr>
      <w:tr w:rsidR="00E1772C" w:rsidRPr="00A91E0A" w:rsidTr="00BD2321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72C" w:rsidRPr="00A91E0A" w:rsidRDefault="00E1772C" w:rsidP="00415F63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1772C" w:rsidRPr="00A91E0A" w:rsidRDefault="00E1772C" w:rsidP="00415F63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2C" w:rsidRPr="00BC1CA8" w:rsidRDefault="00BC1CA8" w:rsidP="00415F63">
            <w:r w:rsidRPr="00BC1CA8">
              <w:t>Департамент по социальной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2C" w:rsidRPr="00A91E0A" w:rsidRDefault="00E1772C" w:rsidP="00415F63">
            <w:pPr>
              <w:jc w:val="center"/>
            </w:pPr>
            <w:r w:rsidRPr="00A91E0A">
              <w:t>4 608 000,00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772C" w:rsidRPr="00A91E0A" w:rsidRDefault="00E1772C" w:rsidP="00415F63">
            <w:pPr>
              <w:jc w:val="center"/>
            </w:pPr>
            <w:r w:rsidRPr="00A91E0A">
              <w:t>4 608 000,00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2C" w:rsidRPr="00A91E0A" w:rsidRDefault="00E1772C" w:rsidP="00415F63">
            <w:pPr>
              <w:jc w:val="center"/>
            </w:pPr>
            <w:r w:rsidRPr="00A91E0A">
              <w:t>4 608 000,00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2C" w:rsidRPr="00A91E0A" w:rsidRDefault="00217070" w:rsidP="003E1FD6">
            <w:pPr>
              <w:jc w:val="center"/>
            </w:pPr>
            <w:r>
              <w:t>3 768 000,00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2C" w:rsidRPr="00A91E0A" w:rsidRDefault="00217070" w:rsidP="003E1FD6">
            <w:pPr>
              <w:jc w:val="center"/>
            </w:pPr>
            <w:r>
              <w:t>3 768 000,00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2C" w:rsidRPr="00A91E0A" w:rsidRDefault="00217070" w:rsidP="003E1FD6">
            <w:pPr>
              <w:jc w:val="center"/>
            </w:pPr>
            <w:r>
              <w:t>3 768 000,00</w:t>
            </w:r>
          </w:p>
        </w:tc>
      </w:tr>
    </w:tbl>
    <w:p w:rsidR="00415F63" w:rsidRPr="00EE7572" w:rsidRDefault="00415F63" w:rsidP="00415F63">
      <w:pPr>
        <w:jc w:val="center"/>
        <w:rPr>
          <w:sz w:val="28"/>
          <w:szCs w:val="28"/>
        </w:rPr>
      </w:pPr>
      <w:bookmarkStart w:id="13" w:name="P1379"/>
      <w:bookmarkEnd w:id="13"/>
    </w:p>
    <w:p w:rsidR="00415F63" w:rsidRPr="00EE7572" w:rsidRDefault="00415F63" w:rsidP="00415F63">
      <w:pPr>
        <w:ind w:right="-427" w:firstLine="708"/>
        <w:jc w:val="right"/>
        <w:rPr>
          <w:sz w:val="28"/>
          <w:szCs w:val="28"/>
        </w:rPr>
      </w:pPr>
      <w:r w:rsidRPr="00EE7572">
        <w:rPr>
          <w:sz w:val="28"/>
          <w:szCs w:val="28"/>
        </w:rPr>
        <w:t> </w:t>
      </w:r>
    </w:p>
    <w:p w:rsidR="00415F63" w:rsidRPr="00EE7572" w:rsidRDefault="00415F63" w:rsidP="00415F63">
      <w:pPr>
        <w:rPr>
          <w:b/>
          <w:sz w:val="28"/>
          <w:szCs w:val="28"/>
        </w:rPr>
      </w:pPr>
    </w:p>
    <w:p w:rsidR="00BD2321" w:rsidRDefault="00BD2321" w:rsidP="00415F63">
      <w:pPr>
        <w:jc w:val="center"/>
        <w:rPr>
          <w:sz w:val="28"/>
          <w:szCs w:val="28"/>
        </w:rPr>
      </w:pPr>
    </w:p>
    <w:p w:rsidR="00BD2321" w:rsidRDefault="00BD2321" w:rsidP="00415F63">
      <w:pPr>
        <w:jc w:val="center"/>
        <w:rPr>
          <w:sz w:val="28"/>
          <w:szCs w:val="28"/>
        </w:rPr>
      </w:pPr>
    </w:p>
    <w:p w:rsidR="00BD2321" w:rsidRDefault="00BD2321" w:rsidP="00415F63">
      <w:pPr>
        <w:jc w:val="center"/>
        <w:rPr>
          <w:sz w:val="28"/>
          <w:szCs w:val="28"/>
        </w:rPr>
      </w:pPr>
    </w:p>
    <w:p w:rsidR="00BD2321" w:rsidRDefault="00BD2321" w:rsidP="00415F63">
      <w:pPr>
        <w:jc w:val="center"/>
        <w:rPr>
          <w:sz w:val="28"/>
          <w:szCs w:val="28"/>
        </w:rPr>
      </w:pPr>
    </w:p>
    <w:p w:rsidR="00BD2321" w:rsidRDefault="00BD2321" w:rsidP="00415F63">
      <w:pPr>
        <w:jc w:val="center"/>
        <w:rPr>
          <w:sz w:val="28"/>
          <w:szCs w:val="28"/>
        </w:rPr>
      </w:pPr>
    </w:p>
    <w:p w:rsidR="00BD2321" w:rsidRDefault="00BD2321" w:rsidP="00415F63">
      <w:pPr>
        <w:jc w:val="center"/>
        <w:rPr>
          <w:sz w:val="28"/>
          <w:szCs w:val="28"/>
        </w:rPr>
      </w:pPr>
    </w:p>
    <w:p w:rsidR="00BD2321" w:rsidRDefault="00BD2321" w:rsidP="00415F63">
      <w:pPr>
        <w:jc w:val="center"/>
        <w:rPr>
          <w:sz w:val="28"/>
          <w:szCs w:val="28"/>
        </w:rPr>
        <w:sectPr w:rsidR="00BD2321" w:rsidSect="00BD2321">
          <w:pgSz w:w="15840" w:h="12240" w:orient="landscape"/>
          <w:pgMar w:top="851" w:right="851" w:bottom="567" w:left="851" w:header="720" w:footer="720" w:gutter="0"/>
          <w:cols w:space="720"/>
        </w:sectPr>
      </w:pPr>
    </w:p>
    <w:p w:rsidR="00EE2662" w:rsidRPr="001575A4" w:rsidRDefault="00EE2662" w:rsidP="00EE2662">
      <w:pPr>
        <w:jc w:val="center"/>
        <w:rPr>
          <w:sz w:val="28"/>
          <w:szCs w:val="28"/>
        </w:rPr>
      </w:pPr>
      <w:bookmarkStart w:id="14" w:name="sub_410"/>
      <w:bookmarkEnd w:id="10"/>
      <w:r>
        <w:rPr>
          <w:sz w:val="28"/>
          <w:szCs w:val="28"/>
        </w:rPr>
        <w:lastRenderedPageBreak/>
        <w:t>2.8</w:t>
      </w:r>
      <w:r w:rsidRPr="001575A4">
        <w:rPr>
          <w:sz w:val="28"/>
          <w:szCs w:val="28"/>
        </w:rPr>
        <w:t>. Анализ рисков реализации Программы</w:t>
      </w:r>
    </w:p>
    <w:p w:rsidR="00EE2662" w:rsidRPr="00EE7572" w:rsidRDefault="00EE2662" w:rsidP="00EE2662">
      <w:pPr>
        <w:jc w:val="center"/>
        <w:rPr>
          <w:sz w:val="28"/>
          <w:szCs w:val="28"/>
        </w:rPr>
      </w:pPr>
      <w:r w:rsidRPr="00EE7572">
        <w:rPr>
          <w:b/>
          <w:sz w:val="28"/>
          <w:szCs w:val="28"/>
        </w:rPr>
        <w:t> </w:t>
      </w:r>
    </w:p>
    <w:p w:rsidR="00EE2662" w:rsidRPr="00EE7572" w:rsidRDefault="00EE2662" w:rsidP="0090035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В процессе реализации Программы могут проявиться внешние факторы, негативно влияющие на ее реализацию.</w:t>
      </w:r>
    </w:p>
    <w:p w:rsidR="00EE2662" w:rsidRPr="008F613E" w:rsidRDefault="00EE2662" w:rsidP="00900354">
      <w:pPr>
        <w:ind w:firstLine="540"/>
        <w:jc w:val="both"/>
        <w:rPr>
          <w:sz w:val="28"/>
          <w:szCs w:val="28"/>
        </w:rPr>
      </w:pPr>
      <w:r w:rsidRPr="008F613E">
        <w:rPr>
          <w:color w:val="000000"/>
          <w:sz w:val="28"/>
          <w:szCs w:val="28"/>
        </w:rPr>
        <w:t>Финансовые риски:</w:t>
      </w:r>
    </w:p>
    <w:p w:rsidR="00EE2662" w:rsidRPr="00EE7572" w:rsidRDefault="00EE2662" w:rsidP="00900354">
      <w:pPr>
        <w:ind w:left="851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существенное (по сравнению с запрашиваемым) сокращение объемов финансирования Программы, что приведет к сдержанному развитию отрасли, нарушит внутреннюю логику Программы и снизит эффективность предусмотренных ею мероприятий;</w:t>
      </w:r>
    </w:p>
    <w:p w:rsidR="00EE2662" w:rsidRPr="00EE7572" w:rsidRDefault="00EE2662" w:rsidP="00900354">
      <w:pPr>
        <w:autoSpaceDN w:val="0"/>
        <w:adjustRightInd w:val="0"/>
        <w:ind w:left="851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 xml:space="preserve">неритмичное поступление финансирования, </w:t>
      </w:r>
      <w:r w:rsidRPr="00EE7572">
        <w:rPr>
          <w:sz w:val="28"/>
          <w:szCs w:val="28"/>
        </w:rPr>
        <w:t>что повлечет пересмотр запланированных сроков выполнения мероприятий;</w:t>
      </w:r>
    </w:p>
    <w:p w:rsidR="00EE2662" w:rsidRPr="00EE7572" w:rsidRDefault="00EE2662" w:rsidP="00900354">
      <w:pPr>
        <w:autoSpaceDN w:val="0"/>
        <w:adjustRightInd w:val="0"/>
        <w:ind w:left="851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более высокий рост цен на отдельные виды работ, услуг, предусмотренных в рамках программных мероприятий, что повлечет увеличение затрат на отдельные программные мероприятия.</w:t>
      </w:r>
    </w:p>
    <w:p w:rsidR="00EE2662" w:rsidRPr="008F613E" w:rsidRDefault="00EE2662" w:rsidP="00900354">
      <w:pPr>
        <w:ind w:firstLine="540"/>
        <w:jc w:val="both"/>
        <w:rPr>
          <w:sz w:val="28"/>
          <w:szCs w:val="28"/>
        </w:rPr>
      </w:pPr>
      <w:r w:rsidRPr="008F613E">
        <w:rPr>
          <w:color w:val="000000"/>
          <w:sz w:val="28"/>
          <w:szCs w:val="28"/>
        </w:rPr>
        <w:t>Организационные риски:</w:t>
      </w:r>
    </w:p>
    <w:p w:rsidR="00EE2662" w:rsidRPr="00EE7572" w:rsidRDefault="00EE2662" w:rsidP="00900354">
      <w:pPr>
        <w:ind w:left="851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пассивность участия в реализации Программы органов местного самоуправления;</w:t>
      </w:r>
    </w:p>
    <w:p w:rsidR="00EE2662" w:rsidRPr="00EE7572" w:rsidRDefault="00EE2662" w:rsidP="00900354">
      <w:pPr>
        <w:ind w:left="851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 xml:space="preserve">дефицит квалифицированных управленческих кадров. </w:t>
      </w:r>
    </w:p>
    <w:p w:rsidR="00EE2662" w:rsidRPr="008F613E" w:rsidRDefault="00EE2662" w:rsidP="00900354">
      <w:pPr>
        <w:ind w:firstLine="567"/>
        <w:jc w:val="both"/>
        <w:rPr>
          <w:sz w:val="28"/>
          <w:szCs w:val="28"/>
        </w:rPr>
      </w:pPr>
      <w:r w:rsidRPr="008F613E">
        <w:rPr>
          <w:color w:val="000000"/>
          <w:sz w:val="28"/>
          <w:szCs w:val="28"/>
        </w:rPr>
        <w:t>Социально-экономические риски:</w:t>
      </w:r>
    </w:p>
    <w:p w:rsidR="00EE2662" w:rsidRPr="00EE7572" w:rsidRDefault="00EE2662" w:rsidP="00900354">
      <w:pPr>
        <w:tabs>
          <w:tab w:val="left" w:pos="567"/>
        </w:tabs>
        <w:ind w:left="851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замедление экономического роста в стране в целом и городе Нижнем Новгороде в частности;</w:t>
      </w:r>
    </w:p>
    <w:p w:rsidR="00EE2662" w:rsidRPr="00EE7572" w:rsidRDefault="00EE2662" w:rsidP="00900354">
      <w:pPr>
        <w:tabs>
          <w:tab w:val="left" w:pos="567"/>
        </w:tabs>
        <w:ind w:left="851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 xml:space="preserve">рост инфляции, существенно выходящий за пределы прогнозных оценок; </w:t>
      </w:r>
    </w:p>
    <w:p w:rsidR="00EE2662" w:rsidRPr="00EE7572" w:rsidRDefault="00EE2662" w:rsidP="00900354">
      <w:pPr>
        <w:tabs>
          <w:tab w:val="left" w:pos="567"/>
        </w:tabs>
        <w:ind w:left="851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вызванный изменениями экономической конъюнктуры резкий рост безработицы, в том числе среди молодежи.</w:t>
      </w:r>
    </w:p>
    <w:p w:rsidR="00EE2662" w:rsidRPr="00EE7572" w:rsidRDefault="00EE2662" w:rsidP="00EE2662">
      <w:pPr>
        <w:ind w:firstLine="540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 xml:space="preserve">С целью снижения факторов, негативно влияющих на реализацию Программы, </w:t>
      </w:r>
      <w:r w:rsidRPr="00EE7572">
        <w:rPr>
          <w:sz w:val="28"/>
          <w:szCs w:val="28"/>
        </w:rPr>
        <w:t>ответственным исполнителем</w:t>
      </w:r>
      <w:r w:rsidRPr="00EE7572">
        <w:rPr>
          <w:color w:val="000000"/>
          <w:sz w:val="28"/>
          <w:szCs w:val="28"/>
        </w:rPr>
        <w:t xml:space="preserve"> совместно с соисполнителями Программы предусматривается комплекс компенсационных мероприятий в сфере молодежной политики города, к которым можно отнести:</w:t>
      </w:r>
    </w:p>
    <w:p w:rsidR="00EE2662" w:rsidRPr="00EE7572" w:rsidRDefault="00EE2662" w:rsidP="00900354">
      <w:pPr>
        <w:autoSpaceDN w:val="0"/>
        <w:adjustRightInd w:val="0"/>
        <w:ind w:left="851"/>
        <w:jc w:val="both"/>
        <w:rPr>
          <w:sz w:val="28"/>
          <w:szCs w:val="28"/>
        </w:rPr>
      </w:pPr>
      <w:r w:rsidRPr="00EE7572">
        <w:rPr>
          <w:sz w:val="28"/>
          <w:szCs w:val="28"/>
        </w:rPr>
        <w:t xml:space="preserve">ежегодная корректировка результатов исполнения </w:t>
      </w:r>
      <w:r w:rsidR="00A64282">
        <w:rPr>
          <w:sz w:val="28"/>
          <w:szCs w:val="28"/>
        </w:rPr>
        <w:t>П</w:t>
      </w:r>
      <w:r w:rsidRPr="00EE7572">
        <w:rPr>
          <w:sz w:val="28"/>
          <w:szCs w:val="28"/>
        </w:rPr>
        <w:t>рограммы и объемов финансирования;</w:t>
      </w:r>
    </w:p>
    <w:p w:rsidR="00EE2662" w:rsidRPr="00EE7572" w:rsidRDefault="00EE2662" w:rsidP="00900354">
      <w:pPr>
        <w:ind w:left="851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п</w:t>
      </w:r>
      <w:r w:rsidRPr="00EE7572">
        <w:rPr>
          <w:iCs/>
          <w:color w:val="000000"/>
          <w:sz w:val="28"/>
          <w:szCs w:val="28"/>
        </w:rPr>
        <w:t xml:space="preserve">роведение молодежных массовых акций и флэш-мобов (малозатратных форм мероприятий); </w:t>
      </w:r>
    </w:p>
    <w:p w:rsidR="00EE2662" w:rsidRPr="00EE7572" w:rsidRDefault="00EE2662" w:rsidP="00900354">
      <w:pPr>
        <w:ind w:left="851"/>
        <w:jc w:val="both"/>
        <w:rPr>
          <w:sz w:val="28"/>
          <w:szCs w:val="28"/>
        </w:rPr>
      </w:pPr>
      <w:r w:rsidRPr="00EE7572">
        <w:rPr>
          <w:iCs/>
          <w:color w:val="000000"/>
          <w:sz w:val="28"/>
          <w:szCs w:val="28"/>
        </w:rPr>
        <w:t>развитие институтов молодежного самоуправления путем взаимодействия с общественным активом молодежи;</w:t>
      </w:r>
    </w:p>
    <w:p w:rsidR="00EE2662" w:rsidRPr="00EE7572" w:rsidRDefault="00EE2662" w:rsidP="00900354">
      <w:pPr>
        <w:ind w:left="851"/>
        <w:jc w:val="both"/>
        <w:rPr>
          <w:sz w:val="28"/>
          <w:szCs w:val="28"/>
        </w:rPr>
      </w:pPr>
      <w:r w:rsidRPr="00EE7572">
        <w:rPr>
          <w:iCs/>
          <w:color w:val="000000"/>
          <w:sz w:val="28"/>
          <w:szCs w:val="28"/>
        </w:rPr>
        <w:t>проведение информационных компаний в сети Интернет (социальных сетях), направленных на пропаганду ведения здорового образа жизни, семейных ценностей, привлечение молодежи к деятельности «позитивных» субкультур и сообществ;</w:t>
      </w:r>
      <w:r w:rsidRPr="00EE7572">
        <w:rPr>
          <w:color w:val="000000"/>
          <w:sz w:val="28"/>
          <w:szCs w:val="28"/>
        </w:rPr>
        <w:t xml:space="preserve"> </w:t>
      </w:r>
    </w:p>
    <w:p w:rsidR="00EE2662" w:rsidRPr="00EE7572" w:rsidRDefault="00EE2662" w:rsidP="00900354">
      <w:pPr>
        <w:ind w:left="851"/>
        <w:jc w:val="both"/>
        <w:rPr>
          <w:color w:val="000000"/>
          <w:sz w:val="28"/>
          <w:szCs w:val="28"/>
        </w:rPr>
      </w:pPr>
      <w:r w:rsidRPr="00EE7572">
        <w:rPr>
          <w:color w:val="000000"/>
          <w:sz w:val="28"/>
          <w:szCs w:val="28"/>
        </w:rPr>
        <w:t>выстраивание межведомственного взаимодействия органов исполнительной власти, отвечающих за реализацию молодежной политики в городе;</w:t>
      </w:r>
    </w:p>
    <w:p w:rsidR="00EE2662" w:rsidRDefault="00EE2662" w:rsidP="00900354">
      <w:pPr>
        <w:ind w:left="851"/>
        <w:jc w:val="both"/>
        <w:rPr>
          <w:color w:val="000000"/>
          <w:sz w:val="28"/>
          <w:szCs w:val="28"/>
        </w:rPr>
      </w:pPr>
      <w:r w:rsidRPr="00EE7572">
        <w:rPr>
          <w:color w:val="000000"/>
          <w:sz w:val="28"/>
          <w:szCs w:val="28"/>
        </w:rPr>
        <w:t>привлечение внебюджетных средств на реализацию мероприятий программы по возможности.</w:t>
      </w:r>
    </w:p>
    <w:p w:rsidR="00EE2662" w:rsidRPr="00EE7572" w:rsidRDefault="00EE2662" w:rsidP="00EE266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415F63" w:rsidRPr="001575A4" w:rsidRDefault="00415F63" w:rsidP="00415F63">
      <w:pPr>
        <w:keepNext/>
        <w:shd w:val="clear" w:color="auto" w:fill="FFFFFF"/>
        <w:ind w:firstLine="426"/>
        <w:jc w:val="center"/>
        <w:outlineLvl w:val="0"/>
        <w:rPr>
          <w:sz w:val="28"/>
          <w:szCs w:val="28"/>
        </w:rPr>
      </w:pPr>
      <w:r w:rsidRPr="001575A4">
        <w:rPr>
          <w:color w:val="000000"/>
          <w:kern w:val="36"/>
          <w:sz w:val="28"/>
          <w:szCs w:val="28"/>
        </w:rPr>
        <w:lastRenderedPageBreak/>
        <w:t>3. Оценка планируемой эффективности Программы</w:t>
      </w:r>
    </w:p>
    <w:p w:rsidR="00415F63" w:rsidRPr="00EE7572" w:rsidRDefault="00415F63" w:rsidP="00900354">
      <w:pPr>
        <w:shd w:val="clear" w:color="auto" w:fill="FFFFFF"/>
        <w:ind w:firstLine="567"/>
        <w:rPr>
          <w:sz w:val="28"/>
          <w:szCs w:val="28"/>
        </w:rPr>
      </w:pPr>
    </w:p>
    <w:p w:rsidR="00415F63" w:rsidRPr="00EE7572" w:rsidRDefault="00415F63" w:rsidP="00900354">
      <w:pPr>
        <w:ind w:firstLine="567"/>
        <w:jc w:val="both"/>
        <w:rPr>
          <w:color w:val="000000"/>
          <w:sz w:val="28"/>
          <w:szCs w:val="28"/>
        </w:rPr>
      </w:pPr>
      <w:r w:rsidRPr="00EE7572">
        <w:rPr>
          <w:color w:val="000000"/>
          <w:sz w:val="28"/>
          <w:szCs w:val="28"/>
        </w:rPr>
        <w:t xml:space="preserve">Необходимая динамика показателей Программы (таблица </w:t>
      </w:r>
      <w:r w:rsidR="00A64282">
        <w:rPr>
          <w:color w:val="000000"/>
          <w:sz w:val="28"/>
          <w:szCs w:val="28"/>
        </w:rPr>
        <w:t>1</w:t>
      </w:r>
      <w:r w:rsidRPr="00EE7572">
        <w:rPr>
          <w:color w:val="000000"/>
          <w:sz w:val="28"/>
          <w:szCs w:val="28"/>
        </w:rPr>
        <w:t>) при полном финансовом обеспечении с учетом взаимодействия органов муниципальной власти, администраций районов города Нижнего Новгорода, молодежных общественных объединений, при активном участии самой молодежи будет осуществляться за счет:</w:t>
      </w:r>
    </w:p>
    <w:p w:rsidR="00415F63" w:rsidRPr="00EE7572" w:rsidRDefault="00415F63" w:rsidP="00900354">
      <w:pPr>
        <w:ind w:left="851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увеличения числа молодых людей, охваченных мероприятиями Программы по всем направлениям работы с молодёжью;</w:t>
      </w:r>
    </w:p>
    <w:p w:rsidR="00415F63" w:rsidRPr="00EE7572" w:rsidRDefault="00415F63" w:rsidP="00900354">
      <w:pPr>
        <w:ind w:left="851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соответствия количества достигнутых и запланированных программой целевых показателей;</w:t>
      </w:r>
    </w:p>
    <w:p w:rsidR="00415F63" w:rsidRPr="00EE7572" w:rsidRDefault="00415F63" w:rsidP="00900354">
      <w:pPr>
        <w:ind w:left="851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выполнения мероприятий муниципальной программы в отчетном году;</w:t>
      </w:r>
    </w:p>
    <w:p w:rsidR="00415F63" w:rsidRPr="00EE7572" w:rsidRDefault="00415F63" w:rsidP="00900354">
      <w:pPr>
        <w:ind w:left="851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уровня фактического объема финансирования муниципальной программы в отчетном финансовом году.</w:t>
      </w:r>
    </w:p>
    <w:p w:rsidR="00415F63" w:rsidRPr="00EE7572" w:rsidRDefault="00415F63" w:rsidP="00900354">
      <w:pPr>
        <w:shd w:val="clear" w:color="auto" w:fill="FFFFFF"/>
        <w:ind w:firstLine="567"/>
        <w:jc w:val="both"/>
        <w:rPr>
          <w:sz w:val="28"/>
          <w:szCs w:val="28"/>
        </w:rPr>
      </w:pPr>
      <w:r w:rsidRPr="00EE7572">
        <w:rPr>
          <w:color w:val="000000"/>
          <w:sz w:val="28"/>
          <w:szCs w:val="28"/>
        </w:rPr>
        <w:t>Необходимая динамика, решая задачи программы, будет способствовать разностороннему и качественному развитию, успешной социализации и эффективной реализации потенциала молодых людей в интересах города Нижнего Новгорода.</w:t>
      </w:r>
    </w:p>
    <w:p w:rsidR="00415F63" w:rsidRDefault="00415F63" w:rsidP="00900354">
      <w:pPr>
        <w:ind w:firstLine="567"/>
        <w:jc w:val="both"/>
        <w:rPr>
          <w:sz w:val="28"/>
          <w:szCs w:val="28"/>
        </w:rPr>
      </w:pPr>
      <w:r w:rsidRPr="00EE7572">
        <w:rPr>
          <w:sz w:val="28"/>
          <w:szCs w:val="28"/>
        </w:rPr>
        <w:t> </w:t>
      </w:r>
      <w:bookmarkEnd w:id="14"/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Default="00900354" w:rsidP="00415F63">
      <w:pPr>
        <w:jc w:val="both"/>
        <w:rPr>
          <w:sz w:val="28"/>
          <w:szCs w:val="28"/>
        </w:rPr>
      </w:pPr>
    </w:p>
    <w:p w:rsidR="00900354" w:rsidRPr="00EE7572" w:rsidRDefault="00900354" w:rsidP="00415F63">
      <w:pPr>
        <w:jc w:val="both"/>
        <w:rPr>
          <w:sz w:val="28"/>
          <w:szCs w:val="28"/>
        </w:rPr>
      </w:pPr>
    </w:p>
    <w:p w:rsidR="00247619" w:rsidRDefault="00247619" w:rsidP="00247619">
      <w:pPr>
        <w:shd w:val="clear" w:color="auto" w:fill="FFFFFF"/>
        <w:jc w:val="right"/>
        <w:rPr>
          <w:sz w:val="28"/>
          <w:szCs w:val="28"/>
        </w:rPr>
        <w:sectPr w:rsidR="00247619" w:rsidSect="00BD2321">
          <w:pgSz w:w="12240" w:h="15840"/>
          <w:pgMar w:top="851" w:right="567" w:bottom="851" w:left="851" w:header="720" w:footer="720" w:gutter="0"/>
          <w:cols w:space="720"/>
        </w:sectPr>
      </w:pPr>
      <w:bookmarkStart w:id="15" w:name="sub_510"/>
    </w:p>
    <w:p w:rsidR="00900354" w:rsidRDefault="00900354" w:rsidP="00900354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Pr="00C10109">
        <w:rPr>
          <w:b w:val="0"/>
          <w:sz w:val="28"/>
          <w:szCs w:val="28"/>
        </w:rPr>
        <w:t>. План реализации муниципальной программы</w:t>
      </w:r>
    </w:p>
    <w:p w:rsidR="00247619" w:rsidRDefault="00247619" w:rsidP="00247619">
      <w:pPr>
        <w:shd w:val="clear" w:color="auto" w:fill="FFFFFF"/>
        <w:jc w:val="right"/>
        <w:rPr>
          <w:sz w:val="28"/>
          <w:szCs w:val="28"/>
        </w:rPr>
      </w:pPr>
      <w:r w:rsidRPr="00F250A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5</w:t>
      </w:r>
    </w:p>
    <w:p w:rsidR="00247619" w:rsidRDefault="00247619" w:rsidP="00247619">
      <w:pPr>
        <w:shd w:val="clear" w:color="auto" w:fill="FFFFFF"/>
        <w:jc w:val="center"/>
        <w:rPr>
          <w:sz w:val="28"/>
          <w:szCs w:val="28"/>
        </w:rPr>
      </w:pPr>
    </w:p>
    <w:p w:rsidR="00247619" w:rsidRPr="00145D65" w:rsidRDefault="00247619" w:rsidP="00247619">
      <w:pPr>
        <w:pStyle w:val="ConsPlusNormal1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47619" w:rsidRDefault="00247619" w:rsidP="00247619">
      <w:pPr>
        <w:pStyle w:val="ConsPlusNormal1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247619" w:rsidRDefault="00247619" w:rsidP="00247619">
      <w:pPr>
        <w:shd w:val="clear" w:color="auto" w:fill="FFFFFF"/>
        <w:jc w:val="center"/>
        <w:rPr>
          <w:sz w:val="28"/>
          <w:szCs w:val="28"/>
        </w:rPr>
      </w:pPr>
      <w:r w:rsidRPr="00145D65">
        <w:rPr>
          <w:sz w:val="28"/>
          <w:szCs w:val="28"/>
        </w:rPr>
        <w:t xml:space="preserve"> </w:t>
      </w:r>
      <w:r>
        <w:rPr>
          <w:sz w:val="28"/>
          <w:szCs w:val="28"/>
        </w:rPr>
        <w:t>«Молодежь Нижнего Новгорода» на 2019 – 2024 годы на 2019 год</w:t>
      </w:r>
    </w:p>
    <w:p w:rsidR="00247619" w:rsidRDefault="00247619" w:rsidP="00247619">
      <w:pPr>
        <w:shd w:val="clear" w:color="auto" w:fill="FFFFFF"/>
        <w:jc w:val="center"/>
        <w:rPr>
          <w:sz w:val="28"/>
          <w:szCs w:val="28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42"/>
        <w:gridCol w:w="2268"/>
        <w:gridCol w:w="1984"/>
        <w:gridCol w:w="992"/>
        <w:gridCol w:w="1134"/>
        <w:gridCol w:w="1560"/>
        <w:gridCol w:w="141"/>
        <w:gridCol w:w="709"/>
        <w:gridCol w:w="709"/>
        <w:gridCol w:w="1417"/>
        <w:gridCol w:w="1134"/>
        <w:gridCol w:w="1134"/>
        <w:gridCol w:w="1134"/>
      </w:tblGrid>
      <w:tr w:rsidR="00247619" w:rsidRPr="00247619" w:rsidTr="00247619">
        <w:tc>
          <w:tcPr>
            <w:tcW w:w="568" w:type="dxa"/>
            <w:vMerge w:val="restart"/>
          </w:tcPr>
          <w:p w:rsidR="00247619" w:rsidRPr="00247619" w:rsidRDefault="00900354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47619" w:rsidRPr="00247619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410" w:type="dxa"/>
            <w:gridSpan w:val="2"/>
            <w:vMerge w:val="restart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Ответственный за выполнение мероприятия (управление, отдел)</w:t>
            </w:r>
          </w:p>
        </w:tc>
        <w:tc>
          <w:tcPr>
            <w:tcW w:w="2126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Срок</w:t>
            </w:r>
          </w:p>
        </w:tc>
        <w:tc>
          <w:tcPr>
            <w:tcW w:w="3119" w:type="dxa"/>
            <w:gridSpan w:val="4"/>
            <w:vMerge w:val="restart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Показатели непосредственного результата реализации мероприятия (далее - ПНР)</w:t>
            </w:r>
          </w:p>
        </w:tc>
        <w:tc>
          <w:tcPr>
            <w:tcW w:w="4819" w:type="dxa"/>
            <w:gridSpan w:val="4"/>
            <w:vMerge w:val="restart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Объемы финансового обеспечения, руб.</w:t>
            </w:r>
          </w:p>
        </w:tc>
      </w:tr>
      <w:tr w:rsidR="00247619" w:rsidRPr="00247619" w:rsidTr="00247619">
        <w:trPr>
          <w:trHeight w:val="517"/>
        </w:trPr>
        <w:tc>
          <w:tcPr>
            <w:tcW w:w="568" w:type="dxa"/>
            <w:vMerge/>
          </w:tcPr>
          <w:p w:rsidR="00247619" w:rsidRPr="00247619" w:rsidRDefault="00247619" w:rsidP="00247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247619" w:rsidRPr="00247619" w:rsidRDefault="00247619" w:rsidP="002476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47619" w:rsidRPr="00247619" w:rsidRDefault="00247619" w:rsidP="002476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3119" w:type="dxa"/>
            <w:gridSpan w:val="4"/>
            <w:vMerge/>
          </w:tcPr>
          <w:p w:rsidR="00247619" w:rsidRPr="00247619" w:rsidRDefault="00247619" w:rsidP="0024761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</w:tcPr>
          <w:p w:rsidR="00247619" w:rsidRPr="00247619" w:rsidRDefault="00247619" w:rsidP="00247619">
            <w:pPr>
              <w:rPr>
                <w:sz w:val="22"/>
                <w:szCs w:val="22"/>
              </w:rPr>
            </w:pPr>
          </w:p>
        </w:tc>
      </w:tr>
      <w:tr w:rsidR="00247619" w:rsidRPr="00247619" w:rsidTr="00247619">
        <w:tc>
          <w:tcPr>
            <w:tcW w:w="568" w:type="dxa"/>
            <w:vMerge/>
          </w:tcPr>
          <w:p w:rsidR="00247619" w:rsidRPr="00247619" w:rsidRDefault="00247619" w:rsidP="0024761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247619" w:rsidRPr="00247619" w:rsidRDefault="00247619" w:rsidP="0024761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247619" w:rsidRPr="00247619" w:rsidRDefault="00247619" w:rsidP="002476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47619" w:rsidRPr="00247619" w:rsidRDefault="00247619" w:rsidP="002476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7619" w:rsidRPr="00247619" w:rsidRDefault="00247619" w:rsidP="002476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Наименование ПНР</w:t>
            </w:r>
          </w:p>
        </w:tc>
        <w:tc>
          <w:tcPr>
            <w:tcW w:w="85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Собственные городские средства</w:t>
            </w:r>
          </w:p>
        </w:tc>
        <w:tc>
          <w:tcPr>
            <w:tcW w:w="1134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Прочие источники</w:t>
            </w:r>
          </w:p>
        </w:tc>
      </w:tr>
      <w:tr w:rsidR="00247619" w:rsidRPr="00247619" w:rsidTr="00247619">
        <w:tc>
          <w:tcPr>
            <w:tcW w:w="568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12</w:t>
            </w:r>
          </w:p>
        </w:tc>
      </w:tr>
      <w:tr w:rsidR="00247619" w:rsidRPr="00247619" w:rsidTr="00247619">
        <w:tc>
          <w:tcPr>
            <w:tcW w:w="10207" w:type="dxa"/>
            <w:gridSpan w:val="10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Всего по муниципальной </w:t>
            </w:r>
            <w:hyperlink r:id="rId18" w:history="1">
              <w:r w:rsidRPr="00247619">
                <w:rPr>
                  <w:sz w:val="22"/>
                  <w:szCs w:val="22"/>
                </w:rPr>
                <w:t>программе</w:t>
              </w:r>
            </w:hyperlink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6 177 </w:t>
            </w:r>
            <w:r w:rsidR="005533EB">
              <w:rPr>
                <w:sz w:val="22"/>
                <w:szCs w:val="22"/>
              </w:rPr>
              <w:t>800</w:t>
            </w:r>
            <w:r w:rsidRPr="0024761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10207" w:type="dxa"/>
            <w:gridSpan w:val="10"/>
          </w:tcPr>
          <w:p w:rsidR="00247619" w:rsidRPr="00247619" w:rsidRDefault="00247619" w:rsidP="00247619">
            <w:pPr>
              <w:pStyle w:val="ConsPlusNormal1"/>
              <w:jc w:val="both"/>
              <w:outlineLvl w:val="1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Задача. Содействие развитию инфраструктуры для работы с молодежью и укрепление кадров в области реализации молодежной политики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1 16</w:t>
            </w:r>
            <w:r w:rsidR="002E5910">
              <w:rPr>
                <w:sz w:val="22"/>
                <w:szCs w:val="22"/>
              </w:rPr>
              <w:t>1</w:t>
            </w:r>
            <w:r w:rsidRPr="00247619">
              <w:rPr>
                <w:sz w:val="22"/>
                <w:szCs w:val="22"/>
              </w:rPr>
              <w:t xml:space="preserve"> 600,00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</w:tcPr>
          <w:p w:rsidR="00247619" w:rsidRPr="00247619" w:rsidRDefault="00247619" w:rsidP="00247619">
            <w:pPr>
              <w:pStyle w:val="ConsPlusNormal1"/>
              <w:jc w:val="center"/>
              <w:outlineLvl w:val="2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9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Основное мероприятие. Реализация комплекса мер по поддержке молодежных организаций и солидарностей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1 16</w:t>
            </w:r>
            <w:r w:rsidR="002E5910">
              <w:rPr>
                <w:sz w:val="22"/>
                <w:szCs w:val="22"/>
              </w:rPr>
              <w:t>1</w:t>
            </w:r>
            <w:r w:rsidRPr="00247619">
              <w:rPr>
                <w:sz w:val="22"/>
                <w:szCs w:val="22"/>
              </w:rPr>
              <w:t xml:space="preserve"> 600,00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Формирование информационно-аналитического материала по реализации государственной молодежной политики на территории города Нижнего Новгорода для представления в министерство </w:t>
            </w:r>
            <w:r w:rsidRPr="00247619">
              <w:rPr>
                <w:sz w:val="22"/>
                <w:szCs w:val="22"/>
              </w:rPr>
              <w:lastRenderedPageBreak/>
              <w:t>образования Нижегородской области</w:t>
            </w:r>
          </w:p>
        </w:tc>
        <w:tc>
          <w:tcPr>
            <w:tcW w:w="1984" w:type="dxa"/>
          </w:tcPr>
          <w:p w:rsidR="00247619" w:rsidRPr="00BC1CA8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lastRenderedPageBreak/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0F2E0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01.01.1</w:t>
            </w:r>
            <w:r w:rsidR="000F2E0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0F2E0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31.03.1</w:t>
            </w:r>
            <w:r w:rsidR="000F2E09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подготовленных отчетов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</w:tr>
      <w:tr w:rsidR="00247619" w:rsidRPr="00247619" w:rsidTr="00247619">
        <w:tc>
          <w:tcPr>
            <w:tcW w:w="568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410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Организация и проведение городских мероприятий в рамках празднования Всероссийского Дня молодежи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color w:val="FF0000"/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01.06.1</w:t>
            </w:r>
            <w:r w:rsidR="002E227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30.06.1</w:t>
            </w:r>
            <w:r w:rsidR="002E227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200</w:t>
            </w:r>
            <w:r w:rsidR="002E227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47619" w:rsidRPr="00247619" w:rsidRDefault="002E227F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47619" w:rsidRPr="00247619">
              <w:rPr>
                <w:sz w:val="22"/>
                <w:szCs w:val="22"/>
              </w:rPr>
              <w:t>0 000,00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color w:val="FF0000"/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1.3.</w:t>
            </w:r>
          </w:p>
        </w:tc>
        <w:tc>
          <w:tcPr>
            <w:tcW w:w="2410" w:type="dxa"/>
            <w:gridSpan w:val="2"/>
          </w:tcPr>
          <w:p w:rsidR="00247619" w:rsidRPr="00247619" w:rsidRDefault="00247619" w:rsidP="002E227F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Организация и проведение </w:t>
            </w:r>
            <w:r w:rsidR="002E227F">
              <w:rPr>
                <w:sz w:val="22"/>
                <w:szCs w:val="22"/>
              </w:rPr>
              <w:t xml:space="preserve"> </w:t>
            </w:r>
            <w:r w:rsidRPr="00247619">
              <w:rPr>
                <w:sz w:val="22"/>
                <w:szCs w:val="22"/>
              </w:rPr>
              <w:t>Городского конкурса молодежных проектов "Молодой Нижний"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01.08.1</w:t>
            </w:r>
            <w:r w:rsidR="002E227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31.12.1</w:t>
            </w:r>
            <w:r w:rsidR="002E227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Выплата грантов победителям конкурса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E227F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400 000,00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1.4.</w:t>
            </w:r>
          </w:p>
        </w:tc>
        <w:tc>
          <w:tcPr>
            <w:tcW w:w="2410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Организация и проведение обучающего семинара для представителей городского студенческого совета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01.09.1</w:t>
            </w:r>
            <w:r w:rsidR="002E227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31.10.1</w:t>
            </w:r>
            <w:r w:rsidR="002E227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 Количество участников семинара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 2</w:t>
            </w:r>
            <w:r w:rsidR="002E227F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50 000,00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</w:tcPr>
          <w:p w:rsidR="00247619" w:rsidRPr="00247619" w:rsidRDefault="00DA2EEA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247619" w:rsidRPr="0024761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247619" w:rsidRPr="00247619" w:rsidRDefault="00247619" w:rsidP="002E227F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Организация и проведение городского </w:t>
            </w:r>
            <w:r w:rsidR="002E227F">
              <w:rPr>
                <w:sz w:val="22"/>
                <w:szCs w:val="22"/>
              </w:rPr>
              <w:t>этапа Всероссийского конкурса «Доброволец России»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</w:t>
            </w:r>
            <w:r w:rsidR="002E227F">
              <w:rPr>
                <w:sz w:val="22"/>
                <w:szCs w:val="22"/>
              </w:rPr>
              <w:t>04</w:t>
            </w:r>
            <w:r w:rsidRPr="00247619">
              <w:rPr>
                <w:sz w:val="22"/>
                <w:szCs w:val="22"/>
              </w:rPr>
              <w:t>.1</w:t>
            </w:r>
            <w:r w:rsidR="002E227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E227F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47619" w:rsidRPr="0024761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247619" w:rsidRPr="0024761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E227F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 Количество </w:t>
            </w:r>
            <w:r w:rsidR="002E227F">
              <w:rPr>
                <w:sz w:val="22"/>
                <w:szCs w:val="22"/>
              </w:rPr>
              <w:t>проектов, принявших участие в конкурсе</w:t>
            </w:r>
            <w:r w:rsidRPr="00247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Не менее </w:t>
            </w:r>
            <w:r w:rsidR="002E227F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35 000,00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</w:tcPr>
          <w:p w:rsidR="00247619" w:rsidRPr="00247619" w:rsidRDefault="00DA2EEA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247619" w:rsidRPr="0024761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247619" w:rsidRPr="00247619" w:rsidRDefault="00247619" w:rsidP="002E227F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Организация и проведение </w:t>
            </w:r>
            <w:r w:rsidR="002E227F">
              <w:rPr>
                <w:sz w:val="22"/>
                <w:szCs w:val="22"/>
              </w:rPr>
              <w:t>городского молодежного форума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01.12.1</w:t>
            </w:r>
            <w:r w:rsidR="002E227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31.12.1</w:t>
            </w:r>
            <w:r w:rsidR="002E227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Количество </w:t>
            </w:r>
            <w:r w:rsidR="002E227F">
              <w:rPr>
                <w:sz w:val="22"/>
                <w:szCs w:val="22"/>
              </w:rPr>
              <w:t>участников форума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E227F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247619" w:rsidRPr="00247619" w:rsidRDefault="002E227F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247619" w:rsidRPr="00247619" w:rsidRDefault="002E227F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5910">
              <w:rPr>
                <w:sz w:val="22"/>
                <w:szCs w:val="22"/>
              </w:rPr>
              <w:t>0</w:t>
            </w:r>
            <w:r w:rsidR="00247619" w:rsidRPr="00247619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</w:tcPr>
          <w:p w:rsidR="00247619" w:rsidRPr="00247619" w:rsidRDefault="00DA2EEA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247619" w:rsidRPr="00247619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Организация деятельности студенческого совета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01.01.1</w:t>
            </w:r>
            <w:r w:rsidR="002E227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227F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31.12.1</w:t>
            </w:r>
            <w:r w:rsidR="002E227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Количество, проведенных  заседаний актива городского студенческого </w:t>
            </w:r>
            <w:r w:rsidRPr="00247619">
              <w:rPr>
                <w:sz w:val="22"/>
                <w:szCs w:val="22"/>
              </w:rPr>
              <w:lastRenderedPageBreak/>
              <w:t>совета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</w:tr>
      <w:tr w:rsidR="00247619" w:rsidRPr="00247619" w:rsidTr="00247619">
        <w:tc>
          <w:tcPr>
            <w:tcW w:w="568" w:type="dxa"/>
            <w:vMerge w:val="restart"/>
          </w:tcPr>
          <w:p w:rsidR="00247619" w:rsidRPr="00247619" w:rsidRDefault="00DA2EEA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="00247619" w:rsidRPr="00247619">
              <w:rPr>
                <w:sz w:val="22"/>
                <w:szCs w:val="22"/>
              </w:rPr>
              <w:t>.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Организация и проведение массовых мероприятий в соответствии с утвержденными планами реализации молодежной политики на территории районов города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Органы по делам молодежи администраций районов города Нижнего Новгорода (</w:t>
            </w:r>
            <w:r w:rsidR="00BC1CA8">
              <w:rPr>
                <w:sz w:val="22"/>
                <w:szCs w:val="22"/>
              </w:rPr>
              <w:t>д</w:t>
            </w:r>
            <w:r w:rsidR="00BC1CA8" w:rsidRPr="00BC1CA8">
              <w:rPr>
                <w:sz w:val="22"/>
                <w:szCs w:val="22"/>
              </w:rPr>
              <w:t>епартамент по социальной политике</w:t>
            </w:r>
            <w:r w:rsidRPr="00247619">
              <w:rPr>
                <w:sz w:val="22"/>
                <w:szCs w:val="22"/>
              </w:rPr>
              <w:t xml:space="preserve">)  всего, в том числе: </w:t>
            </w:r>
          </w:p>
        </w:tc>
        <w:tc>
          <w:tcPr>
            <w:tcW w:w="992" w:type="dxa"/>
            <w:vMerge w:val="restart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01.01.1</w:t>
            </w:r>
            <w:r w:rsidR="002E227F">
              <w:rPr>
                <w:sz w:val="22"/>
                <w:szCs w:val="22"/>
              </w:rPr>
              <w:t>9</w:t>
            </w:r>
            <w:r w:rsidRPr="00247619">
              <w:rPr>
                <w:sz w:val="22"/>
                <w:szCs w:val="22"/>
              </w:rPr>
              <w:t xml:space="preserve"> 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31.12.1</w:t>
            </w:r>
            <w:r w:rsidR="002E227F">
              <w:rPr>
                <w:sz w:val="22"/>
                <w:szCs w:val="22"/>
              </w:rPr>
              <w:t>9</w:t>
            </w:r>
            <w:r w:rsidRPr="00247619">
              <w:rPr>
                <w:sz w:val="22"/>
                <w:szCs w:val="22"/>
              </w:rPr>
              <w:t xml:space="preserve"> 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288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546 600,00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Администрация Автозаводского района города Нижнего Новгорода (отдел молодежной политики, культуры и организации досуга населения) </w:t>
            </w:r>
          </w:p>
        </w:tc>
        <w:tc>
          <w:tcPr>
            <w:tcW w:w="992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122 600,00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Администрация Канавинского района города Нижнего Новгорода (сектор по культуре, спорту и молодежной политике) </w:t>
            </w:r>
          </w:p>
        </w:tc>
        <w:tc>
          <w:tcPr>
            <w:tcW w:w="992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70 000,00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Администрация Ленинского района города Нижнего Новгорода (отдел культуры, спорта и молодежной политики) </w:t>
            </w:r>
          </w:p>
        </w:tc>
        <w:tc>
          <w:tcPr>
            <w:tcW w:w="992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70 000,00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Администрация Московского района города Нижнего Новгорода (отдел культуры, спорта и молодежной политики) </w:t>
            </w:r>
          </w:p>
        </w:tc>
        <w:tc>
          <w:tcPr>
            <w:tcW w:w="992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48 000,00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Администрация Нижегородского района города Нижнего Новгорода (отдел культуры, спорта и молодежной политики) 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60 000,00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Администрация Приокского района города Нижнего Новгорода (отдел культуры, спорта и молодежной политики)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57 000,00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Администрация Советского района города Нижнего Новгорода (отдел культуры, спорта, молодежной политики)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56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57 000,00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568" w:type="dxa"/>
            <w:vMerge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Администрация Сормовского района города Нижнего Новгорода (отдел культуры, спорта и молодежной политики)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62 000,00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10207" w:type="dxa"/>
            <w:gridSpan w:val="10"/>
          </w:tcPr>
          <w:p w:rsidR="00247619" w:rsidRPr="00247619" w:rsidRDefault="00247619" w:rsidP="00247619">
            <w:pPr>
              <w:pStyle w:val="ConsPlusNormal1"/>
              <w:jc w:val="both"/>
              <w:outlineLvl w:val="1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lastRenderedPageBreak/>
              <w:t>Задача. Развитие возможностей для творческой, научной, спортивной, духовной самореализации молодежи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40</w:t>
            </w:r>
            <w:r w:rsidR="002E5910">
              <w:rPr>
                <w:sz w:val="22"/>
                <w:szCs w:val="22"/>
              </w:rPr>
              <w:t>8</w:t>
            </w:r>
            <w:r w:rsidRPr="00247619">
              <w:rPr>
                <w:sz w:val="22"/>
                <w:szCs w:val="22"/>
              </w:rPr>
              <w:t> </w:t>
            </w:r>
            <w:r w:rsidR="005533EB">
              <w:rPr>
                <w:sz w:val="22"/>
                <w:szCs w:val="22"/>
              </w:rPr>
              <w:t>200</w:t>
            </w:r>
            <w:r w:rsidRPr="0024761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outlineLvl w:val="2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2.</w:t>
            </w:r>
          </w:p>
        </w:tc>
        <w:tc>
          <w:tcPr>
            <w:tcW w:w="9497" w:type="dxa"/>
            <w:gridSpan w:val="8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Основное мероприятие. Организация и проведение мероприятий, направленных на формирование у молодежи духовно-нравственных, патриотических и семейных ценностей, устойчивых потребностей в творческой самореализации, установки на здоровый образ жизни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40</w:t>
            </w:r>
            <w:r w:rsidR="002E5910">
              <w:rPr>
                <w:sz w:val="22"/>
                <w:szCs w:val="22"/>
              </w:rPr>
              <w:t>8</w:t>
            </w:r>
            <w:r w:rsidRPr="00247619">
              <w:rPr>
                <w:sz w:val="22"/>
                <w:szCs w:val="22"/>
              </w:rPr>
              <w:t> </w:t>
            </w:r>
            <w:r w:rsidR="005533EB">
              <w:rPr>
                <w:sz w:val="22"/>
                <w:szCs w:val="22"/>
              </w:rPr>
              <w:t>200</w:t>
            </w:r>
            <w:r w:rsidRPr="0024761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2.1.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Организация и проведение историко-патриотического проекта "Битва за Нижний" 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01.01.1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31.12.1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проведенных интеллектуальных викторин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</w:tcPr>
          <w:p w:rsidR="00247619" w:rsidRPr="00247619" w:rsidRDefault="002E5910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="005533EB">
              <w:rPr>
                <w:sz w:val="22"/>
                <w:szCs w:val="22"/>
              </w:rPr>
              <w:t>200</w:t>
            </w:r>
            <w:r w:rsidR="00247619" w:rsidRPr="00247619">
              <w:rPr>
                <w:sz w:val="22"/>
                <w:szCs w:val="22"/>
              </w:rPr>
              <w:t>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2.2.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Организация деятельности городского молодежного дискуссионного клуба "Мое мнение"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01.01.1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31.12.1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заседаний клуба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</w:t>
            </w:r>
            <w:r w:rsidR="002E5910">
              <w:rPr>
                <w:sz w:val="22"/>
                <w:szCs w:val="22"/>
              </w:rPr>
              <w:t>5</w:t>
            </w:r>
            <w:r w:rsidRPr="002476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20 000,00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2.3.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Организация и проведение X</w:t>
            </w:r>
            <w:r w:rsidR="00900354">
              <w:rPr>
                <w:sz w:val="22"/>
                <w:szCs w:val="22"/>
                <w:lang w:val="en-US"/>
              </w:rPr>
              <w:t>I</w:t>
            </w:r>
            <w:r w:rsidRPr="00247619">
              <w:rPr>
                <w:sz w:val="22"/>
                <w:szCs w:val="22"/>
              </w:rPr>
              <w:t xml:space="preserve"> городского бала творческой молодежи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01.03.1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31.03.1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проведенных мастер-классов по бальному этикету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участников бала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5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35 000,00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95 000,00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2.4.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Организация и проведение городского конкурса «Студенческая семья – 2018»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01.04.1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31.04.1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Количество конкурсантов 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участников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чел.</w:t>
            </w:r>
          </w:p>
          <w:p w:rsidR="00247619" w:rsidRPr="00247619" w:rsidRDefault="00247619" w:rsidP="00247619">
            <w:pPr>
              <w:pStyle w:val="ConsPlusNormal1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16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55 000,00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2.5.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Содействие в проведении </w:t>
            </w:r>
            <w:r w:rsidRPr="00247619">
              <w:rPr>
                <w:sz w:val="22"/>
                <w:szCs w:val="22"/>
              </w:rPr>
              <w:lastRenderedPageBreak/>
              <w:t>Нижегородского фестиваля студенческого творчества "Студенческая весна"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lastRenderedPageBreak/>
              <w:t xml:space="preserve">Департамент по социальной </w:t>
            </w:r>
            <w:r w:rsidRPr="00BC1CA8">
              <w:rPr>
                <w:sz w:val="22"/>
                <w:szCs w:val="22"/>
              </w:rPr>
              <w:lastRenderedPageBreak/>
              <w:t>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lastRenderedPageBreak/>
              <w:t>01.04.1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30.04.1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Оказание финансовой </w:t>
            </w:r>
            <w:r w:rsidRPr="00247619">
              <w:rPr>
                <w:sz w:val="22"/>
                <w:szCs w:val="22"/>
              </w:rPr>
              <w:lastRenderedPageBreak/>
              <w:t xml:space="preserve">поддержки для проведения фестиваля 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20 000,00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color w:val="FF0000"/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Организация и проведение финала городских соревнований «Папа, мама, я – дружная спортивная семья»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01.01.1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31.12.1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конкурсантов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участников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Семей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Чел.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16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50 000,00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2.7.</w:t>
            </w:r>
          </w:p>
        </w:tc>
        <w:tc>
          <w:tcPr>
            <w:tcW w:w="2268" w:type="dxa"/>
          </w:tcPr>
          <w:p w:rsidR="00247619" w:rsidRPr="00BC1CA8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Организация и проведение спартакиады работающей молодежи города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01.08.1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31.08.1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Чел </w:t>
            </w:r>
          </w:p>
        </w:tc>
        <w:tc>
          <w:tcPr>
            <w:tcW w:w="709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</w:t>
            </w:r>
            <w:r w:rsidR="002E5910">
              <w:rPr>
                <w:sz w:val="22"/>
                <w:szCs w:val="22"/>
              </w:rPr>
              <w:t>2</w:t>
            </w:r>
            <w:r w:rsidRPr="0024761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50 000,00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2.8.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Организация деятельности открытой студенческой лиги команд КВН города Нижнего Новгорода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01.01.1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31.12.1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дней школы КВН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проведенных игр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участников в течение сезона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дней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2500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</w:t>
            </w:r>
            <w:r w:rsidR="002E5910">
              <w:rPr>
                <w:sz w:val="22"/>
                <w:szCs w:val="22"/>
              </w:rPr>
              <w:t>5</w:t>
            </w:r>
            <w:r w:rsidRPr="00247619">
              <w:rPr>
                <w:sz w:val="22"/>
                <w:szCs w:val="22"/>
              </w:rPr>
              <w:t xml:space="preserve"> </w:t>
            </w:r>
            <w:r w:rsidR="002E5910">
              <w:rPr>
                <w:sz w:val="22"/>
                <w:szCs w:val="22"/>
              </w:rPr>
              <w:t>000</w:t>
            </w:r>
            <w:r w:rsidRPr="00247619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2.9.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Организация и проведение городского семинара по профилактике социально негативных явлений среди молодежи "Мой выбор - жизнь"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01.10.1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30.11.1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участников семинара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30 000,00</w:t>
            </w:r>
          </w:p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670244">
        <w:trPr>
          <w:trHeight w:val="3014"/>
        </w:trPr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Молодежный «Фестиваль чистоты»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01.04.1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30.04.1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Проведение благотворительного субботника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2.11.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Благотворительная акция «Кто если не мы» (сбор гуманитарной помощи для детей и подростков с ограниченными возможностями в социально-реабилитационные центры)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01.05.1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30.06.1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упаковок гигиенических средств для новорожденных детей - отказников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1000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2.12.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Участие во Всероссийской акции «Стоп – ВИЧ/СПИД»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01.11.1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31.12.1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участников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чел.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500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-</w:t>
            </w:r>
          </w:p>
        </w:tc>
      </w:tr>
      <w:tr w:rsidR="00247619" w:rsidRPr="00247619" w:rsidTr="00247619">
        <w:tc>
          <w:tcPr>
            <w:tcW w:w="10207" w:type="dxa"/>
            <w:gridSpan w:val="10"/>
          </w:tcPr>
          <w:p w:rsidR="00247619" w:rsidRPr="00247619" w:rsidRDefault="00247619" w:rsidP="00247619">
            <w:pPr>
              <w:pStyle w:val="ConsPlusNormal1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Задача. Социальная поддержка студенчества города. 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4 608 000,00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24761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outlineLvl w:val="2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3.</w:t>
            </w:r>
          </w:p>
        </w:tc>
        <w:tc>
          <w:tcPr>
            <w:tcW w:w="9497" w:type="dxa"/>
            <w:gridSpan w:val="8"/>
          </w:tcPr>
          <w:p w:rsidR="00247619" w:rsidRPr="00247619" w:rsidRDefault="00247619" w:rsidP="00247619">
            <w:pPr>
              <w:pStyle w:val="ConsPlusNormal1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Основное мероприятие. Реализация мер по поощрению студенческой молодежи за достижения в учебе, поддержке социально незащищенных категорий студентов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4 608 000,00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0F2E0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3.1.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 xml:space="preserve">Городские персональные стипендии для социально незащищенных категорий студентов образовательных учреждений высшего </w:t>
            </w:r>
            <w:r w:rsidRPr="00247619">
              <w:rPr>
                <w:sz w:val="22"/>
                <w:szCs w:val="22"/>
              </w:rPr>
              <w:lastRenderedPageBreak/>
              <w:t>образования города Нижнего Новгорода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lastRenderedPageBreak/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01.01.1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DA2EEA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247619" w:rsidRPr="00247619">
              <w:rPr>
                <w:sz w:val="22"/>
                <w:szCs w:val="22"/>
              </w:rPr>
              <w:t>.1</w:t>
            </w:r>
            <w:r w:rsidR="002E5910">
              <w:rPr>
                <w:sz w:val="22"/>
                <w:szCs w:val="22"/>
              </w:rPr>
              <w:t>9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выплаченных стипендий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1 008 000,00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0F2E0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Городские персональные стипендии им. Минина и Пожарского для поощрения талантливых студентов образовательных учреждений высшего образования города Нижнего Новгорода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01.01.1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DA2EEA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247619" w:rsidRPr="00247619">
              <w:rPr>
                <w:sz w:val="22"/>
                <w:szCs w:val="22"/>
              </w:rPr>
              <w:t>.1</w:t>
            </w:r>
            <w:r w:rsidR="002E5910">
              <w:rPr>
                <w:sz w:val="22"/>
                <w:szCs w:val="22"/>
              </w:rPr>
              <w:t>9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выплаченных стипендий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2 160 000,00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tr w:rsidR="00247619" w:rsidRPr="00247619" w:rsidTr="000F2E09">
        <w:tc>
          <w:tcPr>
            <w:tcW w:w="710" w:type="dxa"/>
            <w:gridSpan w:val="2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3.3.</w:t>
            </w:r>
          </w:p>
        </w:tc>
        <w:tc>
          <w:tcPr>
            <w:tcW w:w="2268" w:type="dxa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Городские персональные стипендии для студентов профессиональных образовательных учреждений города Нижнего Новгорода, обучающихся по образовательным программам в сфере жилищно-коммунального хозяйства</w:t>
            </w:r>
          </w:p>
        </w:tc>
        <w:tc>
          <w:tcPr>
            <w:tcW w:w="1984" w:type="dxa"/>
          </w:tcPr>
          <w:p w:rsidR="00247619" w:rsidRPr="00DA2EEA" w:rsidRDefault="00BC1CA8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BC1CA8">
              <w:rPr>
                <w:sz w:val="22"/>
                <w:szCs w:val="22"/>
              </w:rPr>
              <w:t>Департамент по социальной политике</w:t>
            </w:r>
          </w:p>
        </w:tc>
        <w:tc>
          <w:tcPr>
            <w:tcW w:w="992" w:type="dxa"/>
          </w:tcPr>
          <w:p w:rsidR="00247619" w:rsidRPr="00247619" w:rsidRDefault="00247619" w:rsidP="002E5910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01.01.1</w:t>
            </w:r>
            <w:r w:rsidR="002E591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31.</w:t>
            </w:r>
            <w:r w:rsidR="00DA2EEA">
              <w:rPr>
                <w:sz w:val="22"/>
                <w:szCs w:val="22"/>
              </w:rPr>
              <w:t>12</w:t>
            </w:r>
            <w:r w:rsidRPr="00247619">
              <w:rPr>
                <w:sz w:val="22"/>
                <w:szCs w:val="22"/>
              </w:rPr>
              <w:t>.1</w:t>
            </w:r>
            <w:r w:rsidR="002E5910">
              <w:rPr>
                <w:sz w:val="22"/>
                <w:szCs w:val="22"/>
              </w:rPr>
              <w:t>9</w:t>
            </w:r>
          </w:p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Количество выплаченных стипендий</w:t>
            </w:r>
          </w:p>
          <w:p w:rsidR="00247619" w:rsidRPr="00247619" w:rsidRDefault="00247619" w:rsidP="00247619">
            <w:pPr>
              <w:pStyle w:val="ConsPlusNormal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247619" w:rsidRPr="00247619" w:rsidRDefault="00247619" w:rsidP="00247619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1 440 000,00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247619" w:rsidRPr="00247619" w:rsidRDefault="00247619" w:rsidP="00A64282">
            <w:pPr>
              <w:pStyle w:val="ConsPlusNormal1"/>
              <w:jc w:val="center"/>
              <w:rPr>
                <w:sz w:val="22"/>
                <w:szCs w:val="22"/>
              </w:rPr>
            </w:pPr>
            <w:r w:rsidRPr="00247619">
              <w:rPr>
                <w:sz w:val="22"/>
                <w:szCs w:val="22"/>
              </w:rPr>
              <w:t>0,00</w:t>
            </w:r>
          </w:p>
        </w:tc>
      </w:tr>
      <w:bookmarkEnd w:id="15"/>
    </w:tbl>
    <w:p w:rsidR="00E574CE" w:rsidRPr="00C10109" w:rsidRDefault="00E574CE" w:rsidP="00515FAF">
      <w:pPr>
        <w:tabs>
          <w:tab w:val="left" w:pos="5387"/>
        </w:tabs>
        <w:rPr>
          <w:color w:val="000000"/>
          <w:sz w:val="28"/>
          <w:szCs w:val="28"/>
        </w:rPr>
      </w:pPr>
    </w:p>
    <w:sectPr w:rsidR="00E574CE" w:rsidRPr="00C10109" w:rsidSect="00227A90">
      <w:pgSz w:w="15840" w:h="12240" w:orient="landscape"/>
      <w:pgMar w:top="851" w:right="851" w:bottom="567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79" w:rsidRDefault="00677279" w:rsidP="00716725">
      <w:pPr>
        <w:pStyle w:val="ConsPlusNormal1"/>
      </w:pPr>
      <w:r>
        <w:separator/>
      </w:r>
    </w:p>
  </w:endnote>
  <w:endnote w:type="continuationSeparator" w:id="0">
    <w:p w:rsidR="00677279" w:rsidRDefault="00677279" w:rsidP="00716725">
      <w:pPr>
        <w:pStyle w:val="ConsPlusNormal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79" w:rsidRDefault="00677279" w:rsidP="00716725">
      <w:pPr>
        <w:pStyle w:val="ConsPlusNormal1"/>
      </w:pPr>
      <w:r>
        <w:separator/>
      </w:r>
    </w:p>
  </w:footnote>
  <w:footnote w:type="continuationSeparator" w:id="0">
    <w:p w:rsidR="00677279" w:rsidRDefault="00677279" w:rsidP="00716725">
      <w:pPr>
        <w:pStyle w:val="ConsPlusNormal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74" w:rsidRDefault="007E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E25"/>
    <w:multiLevelType w:val="hybridMultilevel"/>
    <w:tmpl w:val="5BAAE1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6196F"/>
    <w:multiLevelType w:val="hybridMultilevel"/>
    <w:tmpl w:val="D08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82A20"/>
    <w:multiLevelType w:val="hybridMultilevel"/>
    <w:tmpl w:val="D4903D24"/>
    <w:lvl w:ilvl="0" w:tplc="D932DE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5041D2"/>
    <w:multiLevelType w:val="hybridMultilevel"/>
    <w:tmpl w:val="E25A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AD482A"/>
    <w:multiLevelType w:val="hybridMultilevel"/>
    <w:tmpl w:val="5952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20038"/>
    <w:multiLevelType w:val="hybridMultilevel"/>
    <w:tmpl w:val="B2A6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9F08E6"/>
    <w:multiLevelType w:val="hybridMultilevel"/>
    <w:tmpl w:val="9CFA9DA6"/>
    <w:lvl w:ilvl="0" w:tplc="1D1C0016">
      <w:start w:val="1"/>
      <w:numFmt w:val="decimal"/>
      <w:suff w:val="space"/>
      <w:lvlText w:val="%1."/>
      <w:lvlJc w:val="left"/>
      <w:pPr>
        <w:ind w:left="1845" w:hanging="11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76C1E"/>
    <w:multiLevelType w:val="hybridMultilevel"/>
    <w:tmpl w:val="D84C96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065B3"/>
    <w:multiLevelType w:val="hybridMultilevel"/>
    <w:tmpl w:val="775A1688"/>
    <w:lvl w:ilvl="0" w:tplc="84B48F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C55B30"/>
    <w:multiLevelType w:val="hybridMultilevel"/>
    <w:tmpl w:val="3CEC9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ED2083"/>
    <w:multiLevelType w:val="hybridMultilevel"/>
    <w:tmpl w:val="B894963A"/>
    <w:lvl w:ilvl="0" w:tplc="B44C43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207F93"/>
    <w:multiLevelType w:val="hybridMultilevel"/>
    <w:tmpl w:val="4FFE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9528FE"/>
    <w:multiLevelType w:val="hybridMultilevel"/>
    <w:tmpl w:val="B0D2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E72F6"/>
    <w:multiLevelType w:val="hybridMultilevel"/>
    <w:tmpl w:val="1812E92E"/>
    <w:lvl w:ilvl="0" w:tplc="758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43751"/>
    <w:multiLevelType w:val="hybridMultilevel"/>
    <w:tmpl w:val="939AEE10"/>
    <w:lvl w:ilvl="0" w:tplc="B52CEB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F53307"/>
    <w:multiLevelType w:val="hybridMultilevel"/>
    <w:tmpl w:val="817CE990"/>
    <w:lvl w:ilvl="0" w:tplc="A09059EA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C0AC2"/>
    <w:multiLevelType w:val="hybridMultilevel"/>
    <w:tmpl w:val="9C5E3786"/>
    <w:lvl w:ilvl="0" w:tplc="D85A6DA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14"/>
  </w:num>
  <w:num w:numId="14">
    <w:abstractNumId w:val="10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a310e7-da3c-4648-bba5-675df99e8f21"/>
  </w:docVars>
  <w:rsids>
    <w:rsidRoot w:val="002E48BF"/>
    <w:rsid w:val="0000460D"/>
    <w:rsid w:val="00013C15"/>
    <w:rsid w:val="00020663"/>
    <w:rsid w:val="00027ED1"/>
    <w:rsid w:val="0003099C"/>
    <w:rsid w:val="000321FA"/>
    <w:rsid w:val="00032437"/>
    <w:rsid w:val="00035EFA"/>
    <w:rsid w:val="00041AE3"/>
    <w:rsid w:val="00046A4A"/>
    <w:rsid w:val="000547E8"/>
    <w:rsid w:val="0007296A"/>
    <w:rsid w:val="00084AEC"/>
    <w:rsid w:val="0008715A"/>
    <w:rsid w:val="000947EE"/>
    <w:rsid w:val="00097339"/>
    <w:rsid w:val="000A7286"/>
    <w:rsid w:val="000B2A19"/>
    <w:rsid w:val="000B3F24"/>
    <w:rsid w:val="000B4E9C"/>
    <w:rsid w:val="000C586B"/>
    <w:rsid w:val="000D5E0C"/>
    <w:rsid w:val="000E4EF5"/>
    <w:rsid w:val="000E65FF"/>
    <w:rsid w:val="000F216D"/>
    <w:rsid w:val="000F2227"/>
    <w:rsid w:val="000F2E09"/>
    <w:rsid w:val="000F77A8"/>
    <w:rsid w:val="00100E2A"/>
    <w:rsid w:val="001027D2"/>
    <w:rsid w:val="00115584"/>
    <w:rsid w:val="001304A9"/>
    <w:rsid w:val="00137835"/>
    <w:rsid w:val="001508B0"/>
    <w:rsid w:val="00150DEF"/>
    <w:rsid w:val="00153B7B"/>
    <w:rsid w:val="001575A4"/>
    <w:rsid w:val="00175CDB"/>
    <w:rsid w:val="001969F0"/>
    <w:rsid w:val="00197619"/>
    <w:rsid w:val="001A101A"/>
    <w:rsid w:val="001A1FCC"/>
    <w:rsid w:val="001B5259"/>
    <w:rsid w:val="001B6F31"/>
    <w:rsid w:val="001D148D"/>
    <w:rsid w:val="001D15AE"/>
    <w:rsid w:val="001D3DF1"/>
    <w:rsid w:val="001D5D07"/>
    <w:rsid w:val="001E20B2"/>
    <w:rsid w:val="001E7468"/>
    <w:rsid w:val="002025F5"/>
    <w:rsid w:val="0020418C"/>
    <w:rsid w:val="00206308"/>
    <w:rsid w:val="00210B51"/>
    <w:rsid w:val="002116F5"/>
    <w:rsid w:val="002118C6"/>
    <w:rsid w:val="00217070"/>
    <w:rsid w:val="00217DF5"/>
    <w:rsid w:val="002229CF"/>
    <w:rsid w:val="002238A2"/>
    <w:rsid w:val="00225DC9"/>
    <w:rsid w:val="00227A90"/>
    <w:rsid w:val="002327AC"/>
    <w:rsid w:val="00240A37"/>
    <w:rsid w:val="0024258A"/>
    <w:rsid w:val="00247619"/>
    <w:rsid w:val="00247EA1"/>
    <w:rsid w:val="0025468F"/>
    <w:rsid w:val="00267B5C"/>
    <w:rsid w:val="002700C1"/>
    <w:rsid w:val="00287AA8"/>
    <w:rsid w:val="00291146"/>
    <w:rsid w:val="002945FA"/>
    <w:rsid w:val="002A668B"/>
    <w:rsid w:val="002B255E"/>
    <w:rsid w:val="002B5ECB"/>
    <w:rsid w:val="002C6C5A"/>
    <w:rsid w:val="002C7B8D"/>
    <w:rsid w:val="002D59CF"/>
    <w:rsid w:val="002E2269"/>
    <w:rsid w:val="002E227F"/>
    <w:rsid w:val="002E48BF"/>
    <w:rsid w:val="002E5910"/>
    <w:rsid w:val="002E6F7B"/>
    <w:rsid w:val="002F06A6"/>
    <w:rsid w:val="00301DE2"/>
    <w:rsid w:val="00304B5F"/>
    <w:rsid w:val="00314351"/>
    <w:rsid w:val="003206F1"/>
    <w:rsid w:val="00321B34"/>
    <w:rsid w:val="00323016"/>
    <w:rsid w:val="003234FE"/>
    <w:rsid w:val="003357D6"/>
    <w:rsid w:val="00344D5B"/>
    <w:rsid w:val="00350177"/>
    <w:rsid w:val="0038524B"/>
    <w:rsid w:val="003A1905"/>
    <w:rsid w:val="003A54E9"/>
    <w:rsid w:val="003A55D3"/>
    <w:rsid w:val="003A7252"/>
    <w:rsid w:val="003B128A"/>
    <w:rsid w:val="003C153A"/>
    <w:rsid w:val="003C5F75"/>
    <w:rsid w:val="003D49CF"/>
    <w:rsid w:val="003E06F7"/>
    <w:rsid w:val="003E1E95"/>
    <w:rsid w:val="003E1FD6"/>
    <w:rsid w:val="003E3A2B"/>
    <w:rsid w:val="003F225D"/>
    <w:rsid w:val="003F3E99"/>
    <w:rsid w:val="003F550B"/>
    <w:rsid w:val="00410374"/>
    <w:rsid w:val="00414902"/>
    <w:rsid w:val="00415F63"/>
    <w:rsid w:val="00421A53"/>
    <w:rsid w:val="0042556A"/>
    <w:rsid w:val="00433B62"/>
    <w:rsid w:val="00443127"/>
    <w:rsid w:val="00444D76"/>
    <w:rsid w:val="00454EFC"/>
    <w:rsid w:val="004554BD"/>
    <w:rsid w:val="00460EFE"/>
    <w:rsid w:val="004629E5"/>
    <w:rsid w:val="004831EC"/>
    <w:rsid w:val="0049182E"/>
    <w:rsid w:val="0049413A"/>
    <w:rsid w:val="00495C55"/>
    <w:rsid w:val="004A4036"/>
    <w:rsid w:val="004B2844"/>
    <w:rsid w:val="004B6DBD"/>
    <w:rsid w:val="004B76F4"/>
    <w:rsid w:val="004C06F8"/>
    <w:rsid w:val="004C5CF8"/>
    <w:rsid w:val="004C6D77"/>
    <w:rsid w:val="004D5831"/>
    <w:rsid w:val="004D7A22"/>
    <w:rsid w:val="004E14E5"/>
    <w:rsid w:val="004E5392"/>
    <w:rsid w:val="004F4AC5"/>
    <w:rsid w:val="004F7AD6"/>
    <w:rsid w:val="005012EB"/>
    <w:rsid w:val="0050472D"/>
    <w:rsid w:val="00505FEA"/>
    <w:rsid w:val="0051241A"/>
    <w:rsid w:val="00515FAF"/>
    <w:rsid w:val="00531DF7"/>
    <w:rsid w:val="00544A95"/>
    <w:rsid w:val="0055327C"/>
    <w:rsid w:val="005533EB"/>
    <w:rsid w:val="00556DEE"/>
    <w:rsid w:val="00557161"/>
    <w:rsid w:val="00560EED"/>
    <w:rsid w:val="00566AD5"/>
    <w:rsid w:val="00573CFE"/>
    <w:rsid w:val="00574076"/>
    <w:rsid w:val="00586CD8"/>
    <w:rsid w:val="005979D6"/>
    <w:rsid w:val="005A210A"/>
    <w:rsid w:val="005A6324"/>
    <w:rsid w:val="005A6368"/>
    <w:rsid w:val="005B612B"/>
    <w:rsid w:val="005C0F9F"/>
    <w:rsid w:val="005C55A8"/>
    <w:rsid w:val="005D2C78"/>
    <w:rsid w:val="005D3FC5"/>
    <w:rsid w:val="005D400B"/>
    <w:rsid w:val="005E014C"/>
    <w:rsid w:val="005E2BCC"/>
    <w:rsid w:val="005F02AD"/>
    <w:rsid w:val="00604DD2"/>
    <w:rsid w:val="00613F3D"/>
    <w:rsid w:val="00614C97"/>
    <w:rsid w:val="00622BEA"/>
    <w:rsid w:val="0062773B"/>
    <w:rsid w:val="00632769"/>
    <w:rsid w:val="00632C6E"/>
    <w:rsid w:val="00645B6A"/>
    <w:rsid w:val="00650552"/>
    <w:rsid w:val="006534DB"/>
    <w:rsid w:val="00653FAD"/>
    <w:rsid w:val="0066467D"/>
    <w:rsid w:val="00665776"/>
    <w:rsid w:val="00666D69"/>
    <w:rsid w:val="00670244"/>
    <w:rsid w:val="00677279"/>
    <w:rsid w:val="006806D1"/>
    <w:rsid w:val="00680FBB"/>
    <w:rsid w:val="00686CDD"/>
    <w:rsid w:val="00687EE5"/>
    <w:rsid w:val="00692AD2"/>
    <w:rsid w:val="006C1481"/>
    <w:rsid w:val="006C50FE"/>
    <w:rsid w:val="006D61FF"/>
    <w:rsid w:val="006E59E2"/>
    <w:rsid w:val="006F06BD"/>
    <w:rsid w:val="006F346C"/>
    <w:rsid w:val="006F5DB7"/>
    <w:rsid w:val="006F7400"/>
    <w:rsid w:val="006F7EC8"/>
    <w:rsid w:val="007007EF"/>
    <w:rsid w:val="00701616"/>
    <w:rsid w:val="007109A8"/>
    <w:rsid w:val="0071254A"/>
    <w:rsid w:val="00715861"/>
    <w:rsid w:val="00715B5A"/>
    <w:rsid w:val="007162A3"/>
    <w:rsid w:val="00716725"/>
    <w:rsid w:val="007266F6"/>
    <w:rsid w:val="00736E85"/>
    <w:rsid w:val="00743E72"/>
    <w:rsid w:val="00746758"/>
    <w:rsid w:val="00755689"/>
    <w:rsid w:val="00766207"/>
    <w:rsid w:val="00772631"/>
    <w:rsid w:val="00776AFF"/>
    <w:rsid w:val="00783C9C"/>
    <w:rsid w:val="00797EE6"/>
    <w:rsid w:val="007A0F5D"/>
    <w:rsid w:val="007B3F44"/>
    <w:rsid w:val="007B439D"/>
    <w:rsid w:val="007B59A7"/>
    <w:rsid w:val="007C19A7"/>
    <w:rsid w:val="007C49B2"/>
    <w:rsid w:val="007D3013"/>
    <w:rsid w:val="007E4280"/>
    <w:rsid w:val="007E7774"/>
    <w:rsid w:val="007E7FE4"/>
    <w:rsid w:val="007F1875"/>
    <w:rsid w:val="00800109"/>
    <w:rsid w:val="0080756C"/>
    <w:rsid w:val="00820B4A"/>
    <w:rsid w:val="00821733"/>
    <w:rsid w:val="00824C9B"/>
    <w:rsid w:val="0082656C"/>
    <w:rsid w:val="00832DC9"/>
    <w:rsid w:val="00834CAE"/>
    <w:rsid w:val="0083516E"/>
    <w:rsid w:val="008405D7"/>
    <w:rsid w:val="00843C05"/>
    <w:rsid w:val="0084542B"/>
    <w:rsid w:val="00845D56"/>
    <w:rsid w:val="008472AE"/>
    <w:rsid w:val="008473F2"/>
    <w:rsid w:val="008532F7"/>
    <w:rsid w:val="00854AB9"/>
    <w:rsid w:val="008652FC"/>
    <w:rsid w:val="00874EE8"/>
    <w:rsid w:val="00880078"/>
    <w:rsid w:val="00883DE2"/>
    <w:rsid w:val="00884C9B"/>
    <w:rsid w:val="00892787"/>
    <w:rsid w:val="00892FAB"/>
    <w:rsid w:val="00894A27"/>
    <w:rsid w:val="00897600"/>
    <w:rsid w:val="008A1017"/>
    <w:rsid w:val="008A30EA"/>
    <w:rsid w:val="008A40C5"/>
    <w:rsid w:val="008C5212"/>
    <w:rsid w:val="008C748B"/>
    <w:rsid w:val="008D3622"/>
    <w:rsid w:val="008D3654"/>
    <w:rsid w:val="008D6E9D"/>
    <w:rsid w:val="008E1B7D"/>
    <w:rsid w:val="008E5640"/>
    <w:rsid w:val="008E5AF1"/>
    <w:rsid w:val="008F34FD"/>
    <w:rsid w:val="008F4074"/>
    <w:rsid w:val="008F53CD"/>
    <w:rsid w:val="008F6EBC"/>
    <w:rsid w:val="00900354"/>
    <w:rsid w:val="00906CE3"/>
    <w:rsid w:val="0091010A"/>
    <w:rsid w:val="009156C7"/>
    <w:rsid w:val="00930DBD"/>
    <w:rsid w:val="009326EB"/>
    <w:rsid w:val="009544AB"/>
    <w:rsid w:val="00973303"/>
    <w:rsid w:val="009749BB"/>
    <w:rsid w:val="00984B6A"/>
    <w:rsid w:val="00987058"/>
    <w:rsid w:val="009A1409"/>
    <w:rsid w:val="009C5AB7"/>
    <w:rsid w:val="009E4F5C"/>
    <w:rsid w:val="009F05CA"/>
    <w:rsid w:val="009F0797"/>
    <w:rsid w:val="009F271D"/>
    <w:rsid w:val="009F2F75"/>
    <w:rsid w:val="009F48E7"/>
    <w:rsid w:val="00A16C92"/>
    <w:rsid w:val="00A17533"/>
    <w:rsid w:val="00A17883"/>
    <w:rsid w:val="00A20587"/>
    <w:rsid w:val="00A22D67"/>
    <w:rsid w:val="00A2381E"/>
    <w:rsid w:val="00A25657"/>
    <w:rsid w:val="00A30E92"/>
    <w:rsid w:val="00A314C1"/>
    <w:rsid w:val="00A32FD8"/>
    <w:rsid w:val="00A40D78"/>
    <w:rsid w:val="00A41AB9"/>
    <w:rsid w:val="00A4564E"/>
    <w:rsid w:val="00A557C6"/>
    <w:rsid w:val="00A60FCC"/>
    <w:rsid w:val="00A63324"/>
    <w:rsid w:val="00A64282"/>
    <w:rsid w:val="00A71C6B"/>
    <w:rsid w:val="00A74B2B"/>
    <w:rsid w:val="00A816BC"/>
    <w:rsid w:val="00A8246E"/>
    <w:rsid w:val="00A906A6"/>
    <w:rsid w:val="00A931C3"/>
    <w:rsid w:val="00A95325"/>
    <w:rsid w:val="00AB40AB"/>
    <w:rsid w:val="00AB5F2A"/>
    <w:rsid w:val="00AB73FF"/>
    <w:rsid w:val="00AC54CB"/>
    <w:rsid w:val="00AC6C95"/>
    <w:rsid w:val="00AC7F87"/>
    <w:rsid w:val="00AD7AA6"/>
    <w:rsid w:val="00AE315C"/>
    <w:rsid w:val="00AE3E4B"/>
    <w:rsid w:val="00AE69AB"/>
    <w:rsid w:val="00AF0EB1"/>
    <w:rsid w:val="00AF5644"/>
    <w:rsid w:val="00B0072A"/>
    <w:rsid w:val="00B05071"/>
    <w:rsid w:val="00B124FF"/>
    <w:rsid w:val="00B129F7"/>
    <w:rsid w:val="00B22CD1"/>
    <w:rsid w:val="00B26FB7"/>
    <w:rsid w:val="00B31C4F"/>
    <w:rsid w:val="00B34342"/>
    <w:rsid w:val="00B445EE"/>
    <w:rsid w:val="00B455E9"/>
    <w:rsid w:val="00B46CA2"/>
    <w:rsid w:val="00B57B61"/>
    <w:rsid w:val="00B6072A"/>
    <w:rsid w:val="00B63F7C"/>
    <w:rsid w:val="00B647A4"/>
    <w:rsid w:val="00B654DA"/>
    <w:rsid w:val="00B66263"/>
    <w:rsid w:val="00B67616"/>
    <w:rsid w:val="00B677C2"/>
    <w:rsid w:val="00B7425A"/>
    <w:rsid w:val="00B85D4C"/>
    <w:rsid w:val="00B911DF"/>
    <w:rsid w:val="00BA1895"/>
    <w:rsid w:val="00BA4A99"/>
    <w:rsid w:val="00BA5A46"/>
    <w:rsid w:val="00BA66B0"/>
    <w:rsid w:val="00BB3335"/>
    <w:rsid w:val="00BB5692"/>
    <w:rsid w:val="00BB7124"/>
    <w:rsid w:val="00BC1CA8"/>
    <w:rsid w:val="00BD2321"/>
    <w:rsid w:val="00BF1A03"/>
    <w:rsid w:val="00BF248C"/>
    <w:rsid w:val="00BF5738"/>
    <w:rsid w:val="00BF5FC2"/>
    <w:rsid w:val="00BF75B1"/>
    <w:rsid w:val="00C00410"/>
    <w:rsid w:val="00C10109"/>
    <w:rsid w:val="00C12214"/>
    <w:rsid w:val="00C12D7C"/>
    <w:rsid w:val="00C22E15"/>
    <w:rsid w:val="00C2363B"/>
    <w:rsid w:val="00C31A3E"/>
    <w:rsid w:val="00C41F28"/>
    <w:rsid w:val="00C53529"/>
    <w:rsid w:val="00C5417B"/>
    <w:rsid w:val="00C56501"/>
    <w:rsid w:val="00C57E38"/>
    <w:rsid w:val="00C67EBB"/>
    <w:rsid w:val="00C701D0"/>
    <w:rsid w:val="00C721F3"/>
    <w:rsid w:val="00C73D62"/>
    <w:rsid w:val="00C7477B"/>
    <w:rsid w:val="00C774EC"/>
    <w:rsid w:val="00C879FB"/>
    <w:rsid w:val="00C905B2"/>
    <w:rsid w:val="00C961E2"/>
    <w:rsid w:val="00CA0F22"/>
    <w:rsid w:val="00CA1581"/>
    <w:rsid w:val="00CA2EBC"/>
    <w:rsid w:val="00CA37C0"/>
    <w:rsid w:val="00CB0452"/>
    <w:rsid w:val="00CB11E5"/>
    <w:rsid w:val="00CB55CB"/>
    <w:rsid w:val="00CC4630"/>
    <w:rsid w:val="00CC5223"/>
    <w:rsid w:val="00CC6D24"/>
    <w:rsid w:val="00CD290B"/>
    <w:rsid w:val="00CD5D33"/>
    <w:rsid w:val="00CD6B72"/>
    <w:rsid w:val="00CE6924"/>
    <w:rsid w:val="00CF3A13"/>
    <w:rsid w:val="00CF43F8"/>
    <w:rsid w:val="00CF6C1C"/>
    <w:rsid w:val="00D001C1"/>
    <w:rsid w:val="00D00D42"/>
    <w:rsid w:val="00D023C3"/>
    <w:rsid w:val="00D028AF"/>
    <w:rsid w:val="00D0374A"/>
    <w:rsid w:val="00D0642E"/>
    <w:rsid w:val="00D100AB"/>
    <w:rsid w:val="00D447E2"/>
    <w:rsid w:val="00D461D4"/>
    <w:rsid w:val="00D4622E"/>
    <w:rsid w:val="00D50910"/>
    <w:rsid w:val="00D57E76"/>
    <w:rsid w:val="00D66243"/>
    <w:rsid w:val="00D71A9C"/>
    <w:rsid w:val="00D73741"/>
    <w:rsid w:val="00D817CB"/>
    <w:rsid w:val="00D817DA"/>
    <w:rsid w:val="00D83244"/>
    <w:rsid w:val="00D86B36"/>
    <w:rsid w:val="00DA2EEA"/>
    <w:rsid w:val="00DB1813"/>
    <w:rsid w:val="00DC2523"/>
    <w:rsid w:val="00DC533E"/>
    <w:rsid w:val="00DD5BEC"/>
    <w:rsid w:val="00DE5147"/>
    <w:rsid w:val="00DF0961"/>
    <w:rsid w:val="00DF4544"/>
    <w:rsid w:val="00DF51BF"/>
    <w:rsid w:val="00E028AC"/>
    <w:rsid w:val="00E06ED9"/>
    <w:rsid w:val="00E13ED5"/>
    <w:rsid w:val="00E17119"/>
    <w:rsid w:val="00E1772C"/>
    <w:rsid w:val="00E234AD"/>
    <w:rsid w:val="00E236F9"/>
    <w:rsid w:val="00E24FDD"/>
    <w:rsid w:val="00E27AA1"/>
    <w:rsid w:val="00E367AA"/>
    <w:rsid w:val="00E51B3C"/>
    <w:rsid w:val="00E556F7"/>
    <w:rsid w:val="00E569D5"/>
    <w:rsid w:val="00E574CE"/>
    <w:rsid w:val="00E659FE"/>
    <w:rsid w:val="00E71006"/>
    <w:rsid w:val="00E72ABC"/>
    <w:rsid w:val="00E73F1A"/>
    <w:rsid w:val="00E762D7"/>
    <w:rsid w:val="00E82E2C"/>
    <w:rsid w:val="00E8312D"/>
    <w:rsid w:val="00E90D26"/>
    <w:rsid w:val="00E95D17"/>
    <w:rsid w:val="00EA2263"/>
    <w:rsid w:val="00EA3762"/>
    <w:rsid w:val="00EC167B"/>
    <w:rsid w:val="00ED3206"/>
    <w:rsid w:val="00ED7956"/>
    <w:rsid w:val="00EE2662"/>
    <w:rsid w:val="00EE467F"/>
    <w:rsid w:val="00EF1890"/>
    <w:rsid w:val="00EF3137"/>
    <w:rsid w:val="00EF63E8"/>
    <w:rsid w:val="00F030A9"/>
    <w:rsid w:val="00F04811"/>
    <w:rsid w:val="00F05E1C"/>
    <w:rsid w:val="00F07348"/>
    <w:rsid w:val="00F121C0"/>
    <w:rsid w:val="00F13A07"/>
    <w:rsid w:val="00F202BE"/>
    <w:rsid w:val="00F21F5C"/>
    <w:rsid w:val="00F250A5"/>
    <w:rsid w:val="00F33907"/>
    <w:rsid w:val="00F339E4"/>
    <w:rsid w:val="00F358A5"/>
    <w:rsid w:val="00F44EB2"/>
    <w:rsid w:val="00F47F07"/>
    <w:rsid w:val="00F5718F"/>
    <w:rsid w:val="00F6084B"/>
    <w:rsid w:val="00F63A90"/>
    <w:rsid w:val="00F73891"/>
    <w:rsid w:val="00F753A9"/>
    <w:rsid w:val="00F81319"/>
    <w:rsid w:val="00F81F0F"/>
    <w:rsid w:val="00F83E55"/>
    <w:rsid w:val="00F844F8"/>
    <w:rsid w:val="00F86A81"/>
    <w:rsid w:val="00F92195"/>
    <w:rsid w:val="00FA1252"/>
    <w:rsid w:val="00FB4B41"/>
    <w:rsid w:val="00FB64BF"/>
    <w:rsid w:val="00FB64DD"/>
    <w:rsid w:val="00FC0A49"/>
    <w:rsid w:val="00FC1024"/>
    <w:rsid w:val="00FC3457"/>
    <w:rsid w:val="00FC48DF"/>
    <w:rsid w:val="00FC763C"/>
    <w:rsid w:val="00FD1FC3"/>
    <w:rsid w:val="00FD4E57"/>
    <w:rsid w:val="00FE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30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E48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48BF"/>
    <w:rPr>
      <w:color w:val="0000FF"/>
      <w:u w:val="single"/>
    </w:rPr>
  </w:style>
  <w:style w:type="paragraph" w:styleId="HTML">
    <w:name w:val="HTML Address"/>
    <w:basedOn w:val="a"/>
    <w:rsid w:val="002E48BF"/>
    <w:rPr>
      <w:i/>
      <w:iCs/>
    </w:rPr>
  </w:style>
  <w:style w:type="paragraph" w:styleId="a4">
    <w:name w:val="caption"/>
    <w:basedOn w:val="a"/>
    <w:uiPriority w:val="99"/>
    <w:qFormat/>
    <w:rsid w:val="002E48BF"/>
    <w:pPr>
      <w:spacing w:before="100" w:beforeAutospacing="1" w:after="100" w:afterAutospacing="1"/>
    </w:pPr>
  </w:style>
  <w:style w:type="character" w:customStyle="1" w:styleId="datenum">
    <w:name w:val="datenum"/>
    <w:basedOn w:val="a0"/>
    <w:rsid w:val="002E48BF"/>
  </w:style>
  <w:style w:type="paragraph" w:customStyle="1" w:styleId="headdoc">
    <w:name w:val="headdoc"/>
    <w:basedOn w:val="a"/>
    <w:rsid w:val="002E48B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E48BF"/>
    <w:pPr>
      <w:spacing w:before="100" w:beforeAutospacing="1" w:after="100" w:afterAutospacing="1"/>
    </w:pPr>
  </w:style>
  <w:style w:type="paragraph" w:customStyle="1" w:styleId="headdoc0">
    <w:name w:val="headdoc0"/>
    <w:basedOn w:val="a"/>
    <w:rsid w:val="002E48BF"/>
    <w:pPr>
      <w:spacing w:before="100" w:beforeAutospacing="1" w:after="100" w:afterAutospacing="1"/>
    </w:pPr>
  </w:style>
  <w:style w:type="character" w:customStyle="1" w:styleId="a5">
    <w:name w:val="a"/>
    <w:basedOn w:val="a0"/>
    <w:rsid w:val="002E48BF"/>
  </w:style>
  <w:style w:type="paragraph" w:customStyle="1" w:styleId="consplusnormal0">
    <w:name w:val="consplusnormal0"/>
    <w:basedOn w:val="a"/>
    <w:rsid w:val="002E48BF"/>
    <w:pPr>
      <w:spacing w:before="100" w:beforeAutospacing="1" w:after="100" w:afterAutospacing="1"/>
    </w:pPr>
  </w:style>
  <w:style w:type="paragraph" w:customStyle="1" w:styleId="ConsPlusNormal1">
    <w:name w:val="ConsPlusNormal"/>
    <w:rsid w:val="00B911DF"/>
    <w:pPr>
      <w:widowControl w:val="0"/>
      <w:autoSpaceDE w:val="0"/>
      <w:autoSpaceDN w:val="0"/>
    </w:pPr>
    <w:rPr>
      <w:sz w:val="24"/>
    </w:rPr>
  </w:style>
  <w:style w:type="paragraph" w:customStyle="1" w:styleId="a6">
    <w:name w:val="Содержимое таблицы"/>
    <w:basedOn w:val="a"/>
    <w:rsid w:val="00574076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7">
    <w:name w:val="Знак"/>
    <w:basedOn w:val="a"/>
    <w:uiPriority w:val="99"/>
    <w:rsid w:val="00E17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E17119"/>
    <w:pPr>
      <w:spacing w:after="120" w:line="480" w:lineRule="auto"/>
    </w:pPr>
    <w:rPr>
      <w:sz w:val="20"/>
      <w:szCs w:val="20"/>
    </w:rPr>
  </w:style>
  <w:style w:type="paragraph" w:styleId="a8">
    <w:name w:val="Balloon Text"/>
    <w:basedOn w:val="a"/>
    <w:link w:val="a9"/>
    <w:uiPriority w:val="99"/>
    <w:rsid w:val="00E171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E17119"/>
    <w:rPr>
      <w:rFonts w:ascii="Tahoma" w:hAnsi="Tahoma" w:cs="Tahoma"/>
      <w:sz w:val="16"/>
      <w:szCs w:val="16"/>
      <w:lang w:val="ru-RU" w:eastAsia="ru-RU" w:bidi="ar-SA"/>
    </w:rPr>
  </w:style>
  <w:style w:type="paragraph" w:styleId="HTML0">
    <w:name w:val="HTML Preformatted"/>
    <w:basedOn w:val="a"/>
    <w:rsid w:val="00E1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532F7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8532F7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8F6EBC"/>
    <w:pPr>
      <w:spacing w:after="120"/>
      <w:ind w:left="283"/>
    </w:pPr>
  </w:style>
  <w:style w:type="paragraph" w:customStyle="1" w:styleId="11">
    <w:name w:val="заголовок 1"/>
    <w:basedOn w:val="a"/>
    <w:next w:val="a"/>
    <w:rsid w:val="008F6EBC"/>
    <w:pPr>
      <w:keepNext/>
      <w:widowControl w:val="0"/>
      <w:jc w:val="center"/>
    </w:pPr>
    <w:rPr>
      <w:b/>
      <w:sz w:val="32"/>
      <w:szCs w:val="20"/>
    </w:rPr>
  </w:style>
  <w:style w:type="character" w:styleId="af">
    <w:name w:val="page number"/>
    <w:basedOn w:val="a0"/>
    <w:rsid w:val="008F4074"/>
  </w:style>
  <w:style w:type="character" w:customStyle="1" w:styleId="ab">
    <w:name w:val="Верхний колонтитул Знак"/>
    <w:link w:val="aa"/>
    <w:uiPriority w:val="99"/>
    <w:rsid w:val="0008715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DC2523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rsid w:val="00DC2523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DC2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rsid w:val="00DC2523"/>
    <w:pPr>
      <w:tabs>
        <w:tab w:val="left" w:pos="7230"/>
      </w:tabs>
      <w:ind w:firstLine="284"/>
      <w:jc w:val="both"/>
    </w:pPr>
    <w:rPr>
      <w:rFonts w:ascii="Arial" w:hAnsi="Arial"/>
      <w:noProof/>
      <w:position w:val="6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C2523"/>
    <w:rPr>
      <w:rFonts w:ascii="Arial" w:hAnsi="Arial"/>
      <w:noProof/>
      <w:position w:val="6"/>
    </w:rPr>
  </w:style>
  <w:style w:type="paragraph" w:customStyle="1" w:styleId="msonormalcxspmiddle">
    <w:name w:val="msonormalcxspmiddle"/>
    <w:basedOn w:val="a"/>
    <w:uiPriority w:val="99"/>
    <w:rsid w:val="00DC2523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DC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ый"/>
    <w:uiPriority w:val="99"/>
    <w:rsid w:val="00DC2523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customStyle="1" w:styleId="f01">
    <w:name w:val="f01"/>
    <w:uiPriority w:val="99"/>
    <w:rsid w:val="00DC2523"/>
    <w:rPr>
      <w:rFonts w:ascii="Times New Roman" w:hAnsi="Times New Roman"/>
      <w:color w:val="000000"/>
      <w:sz w:val="28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C2523"/>
    <w:rPr>
      <w:sz w:val="24"/>
      <w:szCs w:val="24"/>
    </w:rPr>
  </w:style>
  <w:style w:type="character" w:styleId="af4">
    <w:name w:val="annotation reference"/>
    <w:basedOn w:val="a0"/>
    <w:uiPriority w:val="99"/>
    <w:unhideWhenUsed/>
    <w:rsid w:val="00DC2523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C252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DC2523"/>
    <w:rPr>
      <w:rFonts w:ascii="Calibri" w:eastAsia="Calibri" w:hAnsi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unhideWhenUsed/>
    <w:rsid w:val="00DC252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DC25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8400900.365/" TargetMode="External"/><Relationship Id="rId18" Type="http://schemas.openxmlformats.org/officeDocument/2006/relationships/hyperlink" Target="consultantplus://offline/ref=112D2CA7463C204F8D30FF00961C53EACEF6A841A2F99FDAB63E6E2081AED5C88FAE1FB0046CFFACF826A9A1XBQ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BFABA7E10B9BD132327C1E9AC96B68D44A1EE9F92575EB38D6BBD18241504A8533C13E3A106C54250xF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8428236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AD010B898CE5B21755D5192D46A3B97FDF89D2ECBFC596898D6680C76FCBFC5Df7G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428236.0/" TargetMode="External"/><Relationship Id="rId10" Type="http://schemas.openxmlformats.org/officeDocument/2006/relationships/hyperlink" Target="consultantplus://offline/ref=B96BFABA7E10B9BD132339CCFFC0C9B38B48FCE39C915A0CE6D96DEA47741351E8133A46A0E609CC54x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3651438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71061-0D3C-4AFE-81C2-28DDF57B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6148</Words>
  <Characters>35049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Официальные документы администрации г</vt:lpstr>
    </vt:vector>
  </TitlesOfParts>
  <Company>NNN</Company>
  <LinksUpToDate>false</LinksUpToDate>
  <CharactersWithSpaces>41115</CharactersWithSpaces>
  <SharedDoc>false</SharedDoc>
  <HLinks>
    <vt:vector size="66" baseType="variant">
      <vt:variant>
        <vt:i4>5505049</vt:i4>
      </vt:variant>
      <vt:variant>
        <vt:i4>30</vt:i4>
      </vt:variant>
      <vt:variant>
        <vt:i4>0</vt:i4>
      </vt:variant>
      <vt:variant>
        <vt:i4>5</vt:i4>
      </vt:variant>
      <vt:variant>
        <vt:lpwstr>garantf1://8428236.0/</vt:lpwstr>
      </vt:variant>
      <vt:variant>
        <vt:lpwstr/>
      </vt:variant>
      <vt:variant>
        <vt:i4>5505049</vt:i4>
      </vt:variant>
      <vt:variant>
        <vt:i4>27</vt:i4>
      </vt:variant>
      <vt:variant>
        <vt:i4>0</vt:i4>
      </vt:variant>
      <vt:variant>
        <vt:i4>5</vt:i4>
      </vt:variant>
      <vt:variant>
        <vt:lpwstr>garantf1://8428236.0/</vt:lpwstr>
      </vt:variant>
      <vt:variant>
        <vt:lpwstr/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garantf1://36514383.0/</vt:lpwstr>
      </vt:variant>
      <vt:variant>
        <vt:lpwstr/>
      </vt:variant>
      <vt:variant>
        <vt:i4>7143460</vt:i4>
      </vt:variant>
      <vt:variant>
        <vt:i4>18</vt:i4>
      </vt:variant>
      <vt:variant>
        <vt:i4>0</vt:i4>
      </vt:variant>
      <vt:variant>
        <vt:i4>5</vt:i4>
      </vt:variant>
      <vt:variant>
        <vt:lpwstr>garantf1://8400900.365/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524302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consultantplus://offline/ref=B96BFABA7E10B9BD132327C1E9AC96B68D44A1EE9F92575EB38D6BBD18241504A8533C13E3A106C54250xFK</vt:lpwstr>
      </vt:variant>
      <vt:variant>
        <vt:lpwstr/>
      </vt:variant>
      <vt:variant>
        <vt:i4>1114121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consultantplus://offline/ref=1CAD010B898CE5B21755D5192D46A3B97FDF89D2ECBFC596898D6680C76FCBFC5Df7GBN</vt:lpwstr>
      </vt:variant>
      <vt:variant>
        <vt:lpwstr/>
      </vt:variant>
      <vt:variant>
        <vt:i4>3670116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consultantplus://offline/ref=B96BFABA7E10B9BD132339CCFFC0C9B38B48FCE39C915A0CE6D96DEA47741351E8133A46A0E609CC54x5K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garantf1://8410980.29/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Официальные документы администрации г</dc:title>
  <dc:creator>NNN</dc:creator>
  <cp:lastModifiedBy>poslov</cp:lastModifiedBy>
  <cp:revision>2</cp:revision>
  <cp:lastPrinted>2018-11-07T06:40:00Z</cp:lastPrinted>
  <dcterms:created xsi:type="dcterms:W3CDTF">2018-11-19T12:15:00Z</dcterms:created>
  <dcterms:modified xsi:type="dcterms:W3CDTF">2018-11-19T12:15:00Z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17a310e7-da3c-4648-bba5-675df99e8f21</vt:lpwstr>
  </property>
</Properties>
</file>